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170B0" w14:textId="75C322A0" w:rsidR="00B93020" w:rsidRPr="00076BF9" w:rsidRDefault="00935086" w:rsidP="00634BEF">
      <w:pPr>
        <w:pStyle w:val="Heading1"/>
        <w:spacing w:line="240" w:lineRule="auto"/>
        <w:jc w:val="left"/>
        <w:rPr>
          <w:rFonts w:asciiTheme="minorHAnsi" w:hAnsiTheme="minorHAnsi"/>
        </w:rPr>
      </w:pPr>
      <w:bookmarkStart w:id="0" w:name="_4a9ddxgjx44i" w:colFirst="0" w:colLast="0"/>
      <w:bookmarkEnd w:id="0"/>
      <w:r w:rsidRPr="00076BF9">
        <w:rPr>
          <w:rFonts w:asciiTheme="minorHAnsi" w:hAnsiTheme="minorHAnsi"/>
          <w:noProof/>
          <w:lang w:val="en-US"/>
        </w:rPr>
        <w:drawing>
          <wp:inline distT="0" distB="0" distL="0" distR="0" wp14:anchorId="6ECC0021" wp14:editId="350C67D7">
            <wp:extent cx="7315200" cy="9472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Group 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15200" cy="9472295"/>
                    </a:xfrm>
                    <a:prstGeom prst="rect">
                      <a:avLst/>
                    </a:prstGeom>
                  </pic:spPr>
                </pic:pic>
              </a:graphicData>
            </a:graphic>
          </wp:inline>
        </w:drawing>
      </w:r>
    </w:p>
    <w:p w14:paraId="4BAAFB26" w14:textId="77777777" w:rsidR="003318D6" w:rsidRPr="00076BF9" w:rsidRDefault="003318D6" w:rsidP="00634BEF">
      <w:pPr>
        <w:pStyle w:val="Heading1"/>
        <w:spacing w:line="240" w:lineRule="auto"/>
        <w:rPr>
          <w:rFonts w:asciiTheme="minorHAnsi" w:hAnsiTheme="minorHAnsi"/>
        </w:rPr>
        <w:sectPr w:rsidR="003318D6" w:rsidRPr="00076BF9" w:rsidSect="003318D6">
          <w:footerReference w:type="default" r:id="rId8"/>
          <w:footerReference w:type="first" r:id="rId9"/>
          <w:pgSz w:w="12240" w:h="15840"/>
          <w:pgMar w:top="360" w:right="360" w:bottom="360" w:left="360" w:header="0" w:footer="720" w:gutter="0"/>
          <w:pgNumType w:start="0"/>
          <w:cols w:space="720"/>
          <w:titlePg/>
          <w:docGrid w:linePitch="299"/>
        </w:sectPr>
      </w:pPr>
      <w:bookmarkStart w:id="1" w:name="_3sz3vqlvx9qo" w:colFirst="0" w:colLast="0"/>
      <w:bookmarkEnd w:id="1"/>
    </w:p>
    <w:p w14:paraId="742CEAF9" w14:textId="77777777" w:rsidR="00B93020" w:rsidRPr="00076BF9" w:rsidRDefault="00BC3746" w:rsidP="00634BEF">
      <w:pPr>
        <w:pStyle w:val="Heading1"/>
        <w:spacing w:line="240" w:lineRule="auto"/>
        <w:rPr>
          <w:rFonts w:asciiTheme="minorHAnsi" w:hAnsiTheme="minorHAnsi"/>
        </w:rPr>
      </w:pPr>
      <w:r w:rsidRPr="00076BF9">
        <w:rPr>
          <w:rFonts w:asciiTheme="minorHAnsi" w:hAnsiTheme="minorHAnsi"/>
        </w:rPr>
        <w:lastRenderedPageBreak/>
        <w:t xml:space="preserve">What Does It Mean To Be </w:t>
      </w:r>
      <w:r w:rsidRPr="00076BF9">
        <w:rPr>
          <w:rFonts w:asciiTheme="minorHAnsi" w:hAnsiTheme="minorHAnsi"/>
        </w:rPr>
        <w:br/>
        <w:t>A People of Abundance?</w:t>
      </w:r>
    </w:p>
    <w:p w14:paraId="7A3F46E4" w14:textId="77777777" w:rsidR="00B93020" w:rsidRPr="00076BF9" w:rsidRDefault="00B93020" w:rsidP="00634BEF">
      <w:pPr>
        <w:spacing w:line="240" w:lineRule="auto"/>
        <w:rPr>
          <w:rFonts w:asciiTheme="minorHAnsi" w:hAnsiTheme="minorHAnsi"/>
        </w:rPr>
      </w:pPr>
    </w:p>
    <w:p w14:paraId="688FA385" w14:textId="77777777" w:rsidR="00B93020" w:rsidRPr="00076BF9" w:rsidRDefault="00B93020" w:rsidP="00634BEF">
      <w:pPr>
        <w:spacing w:line="240" w:lineRule="auto"/>
        <w:rPr>
          <w:rFonts w:asciiTheme="minorHAnsi" w:hAnsiTheme="minorHAnsi"/>
        </w:rPr>
      </w:pPr>
    </w:p>
    <w:p w14:paraId="6981078C" w14:textId="77777777" w:rsidR="00B93020" w:rsidRPr="00076BF9" w:rsidRDefault="00BC3746" w:rsidP="00634BEF">
      <w:pPr>
        <w:spacing w:line="240" w:lineRule="auto"/>
        <w:ind w:left="720" w:right="720"/>
        <w:rPr>
          <w:rFonts w:asciiTheme="minorHAnsi" w:hAnsiTheme="minorHAnsi"/>
        </w:rPr>
      </w:pPr>
      <w:r w:rsidRPr="00076BF9">
        <w:rPr>
          <w:rFonts w:asciiTheme="minorHAnsi" w:hAnsiTheme="minorHAnsi"/>
        </w:rPr>
        <w:t xml:space="preserve">When it comes to abundance, our culture and our religion are clearly at odds. Our culture cries, “Accumulate!” Our religion counsels “Appreciate!” The mantras couldn’t be more different: The commercials tell us to “Go out and get what you want!” The pulpits plea with us to “learn to want what you have.”  </w:t>
      </w:r>
    </w:p>
    <w:p w14:paraId="160B64B9" w14:textId="77777777" w:rsidR="00B93020" w:rsidRPr="00076BF9" w:rsidRDefault="00B93020" w:rsidP="00634BEF">
      <w:pPr>
        <w:spacing w:line="240" w:lineRule="auto"/>
        <w:ind w:left="720" w:right="720"/>
        <w:rPr>
          <w:rFonts w:asciiTheme="minorHAnsi" w:hAnsiTheme="minorHAnsi"/>
        </w:rPr>
      </w:pPr>
    </w:p>
    <w:p w14:paraId="4E23BF09" w14:textId="77777777" w:rsidR="00B93020" w:rsidRPr="00076BF9" w:rsidRDefault="00BC3746" w:rsidP="00634BEF">
      <w:pPr>
        <w:spacing w:line="240" w:lineRule="auto"/>
        <w:ind w:left="720" w:right="720"/>
        <w:rPr>
          <w:rFonts w:asciiTheme="minorHAnsi" w:hAnsiTheme="minorHAnsi"/>
        </w:rPr>
      </w:pPr>
      <w:r w:rsidRPr="00076BF9">
        <w:rPr>
          <w:rFonts w:asciiTheme="minorHAnsi" w:hAnsiTheme="minorHAnsi"/>
        </w:rPr>
        <w:t xml:space="preserve">So, yes, appreciation is central to this month. Noticing the abundance around us is clearly the work we are called to do. But one wonders if that’s enough. It all depends on what you do after the noticing is done. </w:t>
      </w:r>
    </w:p>
    <w:p w14:paraId="4C648E17" w14:textId="77777777" w:rsidR="00B93020" w:rsidRPr="00076BF9" w:rsidRDefault="00B93020" w:rsidP="00634BEF">
      <w:pPr>
        <w:spacing w:line="240" w:lineRule="auto"/>
        <w:ind w:left="720" w:right="720"/>
        <w:rPr>
          <w:rFonts w:asciiTheme="minorHAnsi" w:hAnsiTheme="minorHAnsi"/>
        </w:rPr>
      </w:pPr>
    </w:p>
    <w:p w14:paraId="48ABEFAE" w14:textId="193FDE94" w:rsidR="00B93020" w:rsidRPr="00076BF9" w:rsidRDefault="00BC3746" w:rsidP="00634BEF">
      <w:pPr>
        <w:spacing w:line="240" w:lineRule="auto"/>
        <w:ind w:left="720" w:right="720"/>
        <w:rPr>
          <w:rFonts w:asciiTheme="minorHAnsi" w:hAnsiTheme="minorHAnsi"/>
        </w:rPr>
      </w:pPr>
      <w:r w:rsidRPr="00076BF9">
        <w:rPr>
          <w:rFonts w:asciiTheme="minorHAnsi" w:hAnsiTheme="minorHAnsi"/>
        </w:rPr>
        <w:t xml:space="preserve">Sometimes there’s a passivity to appreciation that leaves nothing changed. There’s a big difference between appreciating the blessing of family and committing to sitting down together for dinner at least three or four times a week. It’s one thing to notice the beauty that fills your own backyard; it’s quite another to pull yourself out of the rat race so you have time to enjoy it. It helps to have a sermon remind us that our spouse or parent is doing the best they can, but that insight rarely sticks without a commitment to </w:t>
      </w:r>
      <w:r w:rsidR="00223EBA">
        <w:rPr>
          <w:rFonts w:asciiTheme="minorHAnsi" w:hAnsiTheme="minorHAnsi"/>
        </w:rPr>
        <w:t>action</w:t>
      </w:r>
      <w:bookmarkStart w:id="2" w:name="_GoBack"/>
      <w:bookmarkEnd w:id="2"/>
      <w:r w:rsidRPr="00076BF9">
        <w:rPr>
          <w:rFonts w:asciiTheme="minorHAnsi" w:hAnsiTheme="minorHAnsi"/>
        </w:rPr>
        <w:t xml:space="preserve"> that helps us truly let go of all the things we wish they were and embrace the limited but wonderful abundance of what they are.   </w:t>
      </w:r>
    </w:p>
    <w:p w14:paraId="0716D290" w14:textId="77777777" w:rsidR="00B93020" w:rsidRPr="00076BF9" w:rsidRDefault="00B93020" w:rsidP="00634BEF">
      <w:pPr>
        <w:spacing w:line="240" w:lineRule="auto"/>
        <w:ind w:left="720" w:right="720"/>
        <w:rPr>
          <w:rFonts w:asciiTheme="minorHAnsi" w:hAnsiTheme="minorHAnsi"/>
        </w:rPr>
      </w:pPr>
    </w:p>
    <w:p w14:paraId="11988474" w14:textId="77777777" w:rsidR="00B93020" w:rsidRPr="00076BF9" w:rsidRDefault="00BC3746" w:rsidP="00634BEF">
      <w:pPr>
        <w:spacing w:line="240" w:lineRule="auto"/>
        <w:ind w:left="720" w:right="720"/>
        <w:rPr>
          <w:rFonts w:asciiTheme="minorHAnsi" w:hAnsiTheme="minorHAnsi"/>
        </w:rPr>
      </w:pPr>
      <w:r w:rsidRPr="00076BF9">
        <w:rPr>
          <w:rFonts w:asciiTheme="minorHAnsi" w:hAnsiTheme="minorHAnsi"/>
        </w:rPr>
        <w:t>In short, appreciation only gets us part of the way there. Noticing places abundance in view, but only new commitments put it within reach. Without a decision to change our lives, noticing becomes nothing more than nostalgia.</w:t>
      </w:r>
    </w:p>
    <w:p w14:paraId="231E1B14" w14:textId="77777777" w:rsidR="00B93020" w:rsidRPr="00076BF9" w:rsidRDefault="00B93020" w:rsidP="00634BEF">
      <w:pPr>
        <w:spacing w:line="240" w:lineRule="auto"/>
        <w:ind w:left="720" w:right="720"/>
        <w:rPr>
          <w:rFonts w:asciiTheme="minorHAnsi" w:hAnsiTheme="minorHAnsi"/>
        </w:rPr>
      </w:pPr>
    </w:p>
    <w:p w14:paraId="550185F0" w14:textId="77777777" w:rsidR="00B93020" w:rsidRPr="00076BF9" w:rsidRDefault="00BC3746" w:rsidP="00634BEF">
      <w:pPr>
        <w:spacing w:line="240" w:lineRule="auto"/>
        <w:ind w:left="720" w:right="720"/>
        <w:rPr>
          <w:rFonts w:asciiTheme="minorHAnsi" w:hAnsiTheme="minorHAnsi"/>
        </w:rPr>
      </w:pPr>
      <w:r w:rsidRPr="00076BF9">
        <w:rPr>
          <w:rFonts w:asciiTheme="minorHAnsi" w:hAnsiTheme="minorHAnsi"/>
        </w:rPr>
        <w:t>So, what needs to change? Maybe that’s the real question this month. What needs altered so you can dance with what is plentiful rather than worrying about what is scarce?  What clutter finally needs cleaned up so there is room for new abundance to enter in? What changes will free you from the urgent and allow in the important?</w:t>
      </w:r>
    </w:p>
    <w:p w14:paraId="367C2074" w14:textId="77777777" w:rsidR="00B93020" w:rsidRPr="00076BF9" w:rsidRDefault="00B93020" w:rsidP="00634BEF">
      <w:pPr>
        <w:spacing w:line="240" w:lineRule="auto"/>
        <w:ind w:left="720" w:right="720"/>
        <w:rPr>
          <w:rFonts w:asciiTheme="minorHAnsi" w:hAnsiTheme="minorHAnsi"/>
        </w:rPr>
      </w:pPr>
    </w:p>
    <w:p w14:paraId="52F5DAEE" w14:textId="77777777" w:rsidR="00B93020" w:rsidRPr="00076BF9" w:rsidRDefault="00BC3746" w:rsidP="00634BEF">
      <w:pPr>
        <w:spacing w:line="240" w:lineRule="auto"/>
        <w:ind w:left="720" w:right="720"/>
        <w:rPr>
          <w:rFonts w:asciiTheme="minorHAnsi" w:hAnsiTheme="minorHAnsi"/>
        </w:rPr>
      </w:pPr>
      <w:r w:rsidRPr="00076BF9">
        <w:rPr>
          <w:rFonts w:asciiTheme="minorHAnsi" w:hAnsiTheme="minorHAnsi"/>
        </w:rPr>
        <w:t>Yes, people of abundance make time for noticing, but they also make tough choices.  Choices that, after they are made, don’t really feel tough at all.</w:t>
      </w:r>
    </w:p>
    <w:p w14:paraId="3CDCBFAB" w14:textId="77777777" w:rsidR="00B93020" w:rsidRPr="00076BF9" w:rsidRDefault="00B93020" w:rsidP="00634BEF">
      <w:pPr>
        <w:spacing w:line="240" w:lineRule="auto"/>
        <w:ind w:left="720" w:right="720"/>
        <w:rPr>
          <w:rFonts w:asciiTheme="minorHAnsi" w:hAnsiTheme="minorHAnsi"/>
        </w:rPr>
      </w:pPr>
    </w:p>
    <w:p w14:paraId="6E8B3CA9" w14:textId="63839717" w:rsidR="00B93020" w:rsidRPr="00076BF9" w:rsidRDefault="00BC3746" w:rsidP="00634BEF">
      <w:pPr>
        <w:spacing w:line="240" w:lineRule="auto"/>
        <w:ind w:left="720" w:right="720"/>
        <w:rPr>
          <w:rFonts w:asciiTheme="minorHAnsi" w:hAnsiTheme="minorHAnsi"/>
        </w:rPr>
      </w:pPr>
      <w:r w:rsidRPr="00076BF9">
        <w:rPr>
          <w:rFonts w:asciiTheme="minorHAnsi" w:hAnsiTheme="minorHAnsi"/>
        </w:rPr>
        <w:t>Spiritual abundance is waiting for us friends. May this be the month we choose it.</w:t>
      </w:r>
      <w:bookmarkStart w:id="3" w:name="_ern527g38t4u" w:colFirst="0" w:colLast="0"/>
      <w:bookmarkEnd w:id="3"/>
    </w:p>
    <w:p w14:paraId="6EA31C99" w14:textId="77777777" w:rsidR="00B93020" w:rsidRPr="00076BF9" w:rsidRDefault="00BC3746" w:rsidP="00634BEF">
      <w:pPr>
        <w:pStyle w:val="Heading1"/>
        <w:spacing w:line="240" w:lineRule="auto"/>
        <w:rPr>
          <w:rFonts w:asciiTheme="minorHAnsi" w:hAnsiTheme="minorHAnsi"/>
        </w:rPr>
      </w:pPr>
      <w:bookmarkStart w:id="4" w:name="_9y6r5xqxnmgo" w:colFirst="0" w:colLast="0"/>
      <w:bookmarkEnd w:id="4"/>
      <w:r w:rsidRPr="00076BF9">
        <w:rPr>
          <w:rFonts w:asciiTheme="minorHAnsi" w:hAnsiTheme="minorHAnsi"/>
        </w:rPr>
        <w:br w:type="page"/>
      </w:r>
    </w:p>
    <w:p w14:paraId="028D0782" w14:textId="77777777" w:rsidR="00B93020" w:rsidRPr="00076BF9" w:rsidRDefault="00BC3746" w:rsidP="00634BEF">
      <w:pPr>
        <w:pStyle w:val="Heading1"/>
        <w:spacing w:line="240" w:lineRule="auto"/>
        <w:rPr>
          <w:rFonts w:asciiTheme="minorHAnsi" w:hAnsiTheme="minorHAnsi"/>
          <w:i/>
          <w:color w:val="FF0000"/>
          <w:sz w:val="21"/>
          <w:szCs w:val="21"/>
        </w:rPr>
      </w:pPr>
      <w:bookmarkStart w:id="5" w:name="_bi8i6oxco9ek" w:colFirst="0" w:colLast="0"/>
      <w:bookmarkEnd w:id="5"/>
      <w:r w:rsidRPr="00076BF9">
        <w:rPr>
          <w:rFonts w:asciiTheme="minorHAnsi" w:hAnsiTheme="minorHAnsi"/>
        </w:rPr>
        <w:lastRenderedPageBreak/>
        <w:t>Our Spiritual Exercises</w:t>
      </w:r>
    </w:p>
    <w:p w14:paraId="7765A552" w14:textId="77777777" w:rsidR="00B93020" w:rsidRPr="00076BF9" w:rsidRDefault="00B93020" w:rsidP="00634BEF">
      <w:pPr>
        <w:spacing w:line="240" w:lineRule="auto"/>
        <w:rPr>
          <w:rFonts w:asciiTheme="minorHAnsi" w:hAnsiTheme="minorHAnsi"/>
          <w:i/>
        </w:rPr>
      </w:pPr>
    </w:p>
    <w:p w14:paraId="1184233F" w14:textId="77777777" w:rsidR="00B93020" w:rsidRPr="00076BF9" w:rsidRDefault="00BC3746" w:rsidP="00634BEF">
      <w:pPr>
        <w:pStyle w:val="Heading2"/>
        <w:rPr>
          <w:rFonts w:asciiTheme="minorHAnsi" w:hAnsiTheme="minorHAnsi"/>
        </w:rPr>
      </w:pPr>
      <w:bookmarkStart w:id="6" w:name="_s5pygv4b5sgt" w:colFirst="0" w:colLast="0"/>
      <w:bookmarkEnd w:id="6"/>
      <w:r w:rsidRPr="00076BF9">
        <w:rPr>
          <w:rFonts w:asciiTheme="minorHAnsi" w:hAnsiTheme="minorHAnsi"/>
        </w:rPr>
        <w:t>Option A :</w:t>
      </w:r>
    </w:p>
    <w:p w14:paraId="1548D406" w14:textId="77777777" w:rsidR="00B93020" w:rsidRPr="00076BF9" w:rsidRDefault="00BC3746" w:rsidP="00634BEF">
      <w:pPr>
        <w:pStyle w:val="Heading2"/>
        <w:rPr>
          <w:rFonts w:asciiTheme="minorHAnsi" w:hAnsiTheme="minorHAnsi"/>
        </w:rPr>
      </w:pPr>
      <w:bookmarkStart w:id="7" w:name="_tvvddsq137g3" w:colFirst="0" w:colLast="0"/>
      <w:bookmarkEnd w:id="7"/>
      <w:r w:rsidRPr="00076BF9">
        <w:rPr>
          <w:rFonts w:asciiTheme="minorHAnsi" w:hAnsiTheme="minorHAnsi"/>
        </w:rPr>
        <w:t>Abundance On a Scale of 1-10</w:t>
      </w:r>
    </w:p>
    <w:p w14:paraId="25FA9D22" w14:textId="77777777" w:rsidR="00B93020" w:rsidRPr="00076BF9" w:rsidRDefault="00B93020" w:rsidP="00634BEF">
      <w:pPr>
        <w:spacing w:line="240" w:lineRule="auto"/>
        <w:rPr>
          <w:rFonts w:asciiTheme="minorHAnsi" w:hAnsiTheme="minorHAnsi"/>
          <w:i/>
        </w:rPr>
      </w:pPr>
    </w:p>
    <w:p w14:paraId="1A6AE89C" w14:textId="77777777" w:rsidR="00B93020" w:rsidRPr="00076BF9" w:rsidRDefault="00BC3746" w:rsidP="00634BEF">
      <w:pPr>
        <w:spacing w:line="240" w:lineRule="auto"/>
        <w:rPr>
          <w:rFonts w:asciiTheme="minorHAnsi" w:hAnsiTheme="minorHAnsi"/>
        </w:rPr>
      </w:pPr>
      <w:r w:rsidRPr="00076BF9">
        <w:rPr>
          <w:rFonts w:asciiTheme="minorHAnsi" w:hAnsiTheme="minorHAnsi"/>
        </w:rPr>
        <w:t xml:space="preserve">This exercise invites us not only to recognize the abundance in our lives, but also recalibrate it. Sometimes abundance is a blessing; other times, too much of it is suffocating. Same with scarcity. Much of the time, scarcity feels like a desert, but other times it is the key to freedom. With this in mind, look over the below list and rate how abundant or scarce each is in your life, on a scale of 1 (scarce) to 10 (abundant). Then make time to reflect on the results. What surprised you? What insight came from placing all the rankings side by side? What clearly needs recalibration? </w:t>
      </w:r>
    </w:p>
    <w:p w14:paraId="126A788C" w14:textId="77777777" w:rsidR="00B93020" w:rsidRPr="00076BF9" w:rsidRDefault="00B93020" w:rsidP="00634BEF">
      <w:pPr>
        <w:spacing w:line="240" w:lineRule="auto"/>
        <w:rPr>
          <w:rFonts w:asciiTheme="minorHAnsi" w:hAnsiTheme="minorHAnsi"/>
          <w:i/>
          <w:sz w:val="20"/>
          <w:szCs w:val="20"/>
        </w:rPr>
      </w:pPr>
    </w:p>
    <w:p w14:paraId="199F5E77" w14:textId="77777777" w:rsidR="00B93020" w:rsidRPr="00076BF9" w:rsidRDefault="00BC3746" w:rsidP="00634BEF">
      <w:pPr>
        <w:numPr>
          <w:ilvl w:val="0"/>
          <w:numId w:val="2"/>
        </w:numPr>
        <w:spacing w:line="240" w:lineRule="auto"/>
        <w:contextualSpacing/>
        <w:rPr>
          <w:rFonts w:asciiTheme="minorHAnsi" w:hAnsiTheme="minorHAnsi"/>
          <w:i/>
          <w:sz w:val="20"/>
          <w:szCs w:val="20"/>
        </w:rPr>
      </w:pPr>
      <w:r w:rsidRPr="00076BF9">
        <w:rPr>
          <w:rFonts w:asciiTheme="minorHAnsi" w:hAnsiTheme="minorHAnsi"/>
          <w:i/>
          <w:sz w:val="20"/>
          <w:szCs w:val="20"/>
        </w:rPr>
        <w:t>Access to food</w:t>
      </w:r>
    </w:p>
    <w:p w14:paraId="11F7B946" w14:textId="77777777" w:rsidR="00B93020" w:rsidRPr="00076BF9" w:rsidRDefault="00BC3746" w:rsidP="00634BEF">
      <w:pPr>
        <w:numPr>
          <w:ilvl w:val="0"/>
          <w:numId w:val="2"/>
        </w:numPr>
        <w:spacing w:line="240" w:lineRule="auto"/>
        <w:contextualSpacing/>
        <w:rPr>
          <w:rFonts w:asciiTheme="minorHAnsi" w:hAnsiTheme="minorHAnsi"/>
          <w:i/>
          <w:sz w:val="20"/>
          <w:szCs w:val="20"/>
        </w:rPr>
      </w:pPr>
      <w:r w:rsidRPr="00076BF9">
        <w:rPr>
          <w:rFonts w:asciiTheme="minorHAnsi" w:hAnsiTheme="minorHAnsi"/>
          <w:i/>
          <w:sz w:val="20"/>
          <w:szCs w:val="20"/>
        </w:rPr>
        <w:t>Freedom to make decisions about what you wear</w:t>
      </w:r>
    </w:p>
    <w:p w14:paraId="678B7530" w14:textId="77777777" w:rsidR="00B93020" w:rsidRPr="00076BF9" w:rsidRDefault="00BC3746" w:rsidP="00634BEF">
      <w:pPr>
        <w:numPr>
          <w:ilvl w:val="0"/>
          <w:numId w:val="2"/>
        </w:numPr>
        <w:spacing w:line="240" w:lineRule="auto"/>
        <w:contextualSpacing/>
        <w:rPr>
          <w:rFonts w:asciiTheme="minorHAnsi" w:hAnsiTheme="minorHAnsi"/>
          <w:i/>
          <w:sz w:val="20"/>
          <w:szCs w:val="20"/>
        </w:rPr>
      </w:pPr>
      <w:r w:rsidRPr="00076BF9">
        <w:rPr>
          <w:rFonts w:asciiTheme="minorHAnsi" w:hAnsiTheme="minorHAnsi"/>
          <w:i/>
          <w:sz w:val="20"/>
          <w:szCs w:val="20"/>
        </w:rPr>
        <w:t>Friends</w:t>
      </w:r>
    </w:p>
    <w:p w14:paraId="6C1BAC91" w14:textId="77777777" w:rsidR="00B93020" w:rsidRPr="00076BF9" w:rsidRDefault="00BC3746" w:rsidP="00634BEF">
      <w:pPr>
        <w:numPr>
          <w:ilvl w:val="0"/>
          <w:numId w:val="2"/>
        </w:numPr>
        <w:spacing w:line="240" w:lineRule="auto"/>
        <w:contextualSpacing/>
        <w:rPr>
          <w:rFonts w:asciiTheme="minorHAnsi" w:hAnsiTheme="minorHAnsi"/>
          <w:i/>
          <w:sz w:val="20"/>
          <w:szCs w:val="20"/>
        </w:rPr>
      </w:pPr>
      <w:r w:rsidRPr="00076BF9">
        <w:rPr>
          <w:rFonts w:asciiTheme="minorHAnsi" w:hAnsiTheme="minorHAnsi"/>
          <w:i/>
          <w:sz w:val="20"/>
          <w:szCs w:val="20"/>
        </w:rPr>
        <w:t>Moments of beauty</w:t>
      </w:r>
    </w:p>
    <w:p w14:paraId="7CB839B9" w14:textId="5E842D6D" w:rsidR="00B93020" w:rsidRPr="00076BF9" w:rsidRDefault="00BC3746" w:rsidP="00634BEF">
      <w:pPr>
        <w:numPr>
          <w:ilvl w:val="0"/>
          <w:numId w:val="2"/>
        </w:numPr>
        <w:spacing w:line="240" w:lineRule="auto"/>
        <w:contextualSpacing/>
        <w:rPr>
          <w:rFonts w:asciiTheme="minorHAnsi" w:hAnsiTheme="minorHAnsi"/>
          <w:i/>
          <w:sz w:val="20"/>
          <w:szCs w:val="20"/>
        </w:rPr>
      </w:pPr>
      <w:r w:rsidRPr="00076BF9">
        <w:rPr>
          <w:rFonts w:asciiTheme="minorHAnsi" w:hAnsiTheme="minorHAnsi"/>
          <w:i/>
          <w:sz w:val="20"/>
          <w:szCs w:val="20"/>
        </w:rPr>
        <w:t xml:space="preserve">Moments of </w:t>
      </w:r>
      <w:hyperlink r:id="rId10">
        <w:r w:rsidRPr="00076BF9">
          <w:rPr>
            <w:rFonts w:asciiTheme="minorHAnsi" w:hAnsiTheme="minorHAnsi"/>
            <w:i/>
            <w:color w:val="1155CC"/>
            <w:sz w:val="20"/>
            <w:szCs w:val="20"/>
            <w:u w:val="single"/>
          </w:rPr>
          <w:t>micro</w:t>
        </w:r>
        <w:r w:rsidR="008E1669" w:rsidRPr="00076BF9">
          <w:rPr>
            <w:rFonts w:asciiTheme="minorHAnsi" w:hAnsiTheme="minorHAnsi"/>
            <w:i/>
            <w:color w:val="1155CC"/>
            <w:sz w:val="20"/>
            <w:szCs w:val="20"/>
            <w:u w:val="single"/>
          </w:rPr>
          <w:t>-</w:t>
        </w:r>
        <w:r w:rsidRPr="00076BF9">
          <w:rPr>
            <w:rFonts w:asciiTheme="minorHAnsi" w:hAnsiTheme="minorHAnsi"/>
            <w:i/>
            <w:color w:val="1155CC"/>
            <w:sz w:val="20"/>
            <w:szCs w:val="20"/>
            <w:u w:val="single"/>
          </w:rPr>
          <w:t>aggression</w:t>
        </w:r>
      </w:hyperlink>
    </w:p>
    <w:p w14:paraId="428B6292" w14:textId="77777777" w:rsidR="00B93020" w:rsidRPr="00076BF9" w:rsidRDefault="00BC3746" w:rsidP="00634BEF">
      <w:pPr>
        <w:numPr>
          <w:ilvl w:val="0"/>
          <w:numId w:val="2"/>
        </w:numPr>
        <w:spacing w:line="240" w:lineRule="auto"/>
        <w:contextualSpacing/>
        <w:rPr>
          <w:rFonts w:asciiTheme="minorHAnsi" w:hAnsiTheme="minorHAnsi"/>
          <w:i/>
          <w:sz w:val="20"/>
          <w:szCs w:val="20"/>
        </w:rPr>
      </w:pPr>
      <w:r w:rsidRPr="00076BF9">
        <w:rPr>
          <w:rFonts w:asciiTheme="minorHAnsi" w:hAnsiTheme="minorHAnsi"/>
          <w:i/>
          <w:sz w:val="20"/>
          <w:szCs w:val="20"/>
        </w:rPr>
        <w:t>Freedom to make decisions about how you use your time</w:t>
      </w:r>
    </w:p>
    <w:p w14:paraId="78515852" w14:textId="77777777" w:rsidR="00B93020" w:rsidRPr="00076BF9" w:rsidRDefault="00BC3746" w:rsidP="00634BEF">
      <w:pPr>
        <w:numPr>
          <w:ilvl w:val="0"/>
          <w:numId w:val="2"/>
        </w:numPr>
        <w:spacing w:line="240" w:lineRule="auto"/>
        <w:contextualSpacing/>
        <w:rPr>
          <w:rFonts w:asciiTheme="minorHAnsi" w:hAnsiTheme="minorHAnsi"/>
          <w:i/>
          <w:sz w:val="20"/>
          <w:szCs w:val="20"/>
        </w:rPr>
      </w:pPr>
      <w:r w:rsidRPr="00076BF9">
        <w:rPr>
          <w:rFonts w:asciiTheme="minorHAnsi" w:hAnsiTheme="minorHAnsi"/>
          <w:i/>
          <w:sz w:val="20"/>
          <w:szCs w:val="20"/>
        </w:rPr>
        <w:t>Exercise</w:t>
      </w:r>
    </w:p>
    <w:p w14:paraId="63B64776" w14:textId="77777777" w:rsidR="00B93020" w:rsidRPr="00076BF9" w:rsidRDefault="00BC3746" w:rsidP="00634BEF">
      <w:pPr>
        <w:numPr>
          <w:ilvl w:val="0"/>
          <w:numId w:val="2"/>
        </w:numPr>
        <w:spacing w:line="240" w:lineRule="auto"/>
        <w:contextualSpacing/>
        <w:rPr>
          <w:rFonts w:asciiTheme="minorHAnsi" w:hAnsiTheme="minorHAnsi"/>
          <w:i/>
          <w:sz w:val="20"/>
          <w:szCs w:val="20"/>
        </w:rPr>
      </w:pPr>
      <w:r w:rsidRPr="00076BF9">
        <w:rPr>
          <w:rFonts w:asciiTheme="minorHAnsi" w:hAnsiTheme="minorHAnsi"/>
          <w:i/>
          <w:sz w:val="20"/>
          <w:szCs w:val="20"/>
        </w:rPr>
        <w:t>Financial independence</w:t>
      </w:r>
    </w:p>
    <w:p w14:paraId="62E05581" w14:textId="77777777" w:rsidR="00B93020" w:rsidRPr="00076BF9" w:rsidRDefault="00BC3746" w:rsidP="00634BEF">
      <w:pPr>
        <w:numPr>
          <w:ilvl w:val="0"/>
          <w:numId w:val="2"/>
        </w:numPr>
        <w:spacing w:line="240" w:lineRule="auto"/>
        <w:contextualSpacing/>
        <w:rPr>
          <w:rFonts w:asciiTheme="minorHAnsi" w:hAnsiTheme="minorHAnsi"/>
          <w:i/>
          <w:sz w:val="20"/>
          <w:szCs w:val="20"/>
        </w:rPr>
      </w:pPr>
      <w:r w:rsidRPr="00076BF9">
        <w:rPr>
          <w:rFonts w:asciiTheme="minorHAnsi" w:hAnsiTheme="minorHAnsi"/>
          <w:i/>
          <w:sz w:val="20"/>
          <w:szCs w:val="20"/>
        </w:rPr>
        <w:t>Regret</w:t>
      </w:r>
    </w:p>
    <w:p w14:paraId="533D1552" w14:textId="77777777" w:rsidR="00B93020" w:rsidRPr="00076BF9" w:rsidRDefault="00BC3746" w:rsidP="00634BEF">
      <w:pPr>
        <w:numPr>
          <w:ilvl w:val="0"/>
          <w:numId w:val="2"/>
        </w:numPr>
        <w:spacing w:line="240" w:lineRule="auto"/>
        <w:contextualSpacing/>
        <w:rPr>
          <w:rFonts w:asciiTheme="minorHAnsi" w:hAnsiTheme="minorHAnsi"/>
          <w:i/>
          <w:sz w:val="20"/>
          <w:szCs w:val="20"/>
        </w:rPr>
      </w:pPr>
      <w:r w:rsidRPr="00076BF9">
        <w:rPr>
          <w:rFonts w:asciiTheme="minorHAnsi" w:hAnsiTheme="minorHAnsi"/>
          <w:i/>
          <w:sz w:val="20"/>
          <w:szCs w:val="20"/>
        </w:rPr>
        <w:t>A sense of purpose</w:t>
      </w:r>
    </w:p>
    <w:p w14:paraId="6967D45C" w14:textId="77777777" w:rsidR="00B93020" w:rsidRPr="00076BF9" w:rsidRDefault="00BC3746" w:rsidP="00634BEF">
      <w:pPr>
        <w:numPr>
          <w:ilvl w:val="0"/>
          <w:numId w:val="2"/>
        </w:numPr>
        <w:spacing w:line="240" w:lineRule="auto"/>
        <w:contextualSpacing/>
        <w:rPr>
          <w:rFonts w:asciiTheme="minorHAnsi" w:hAnsiTheme="minorHAnsi"/>
          <w:i/>
          <w:sz w:val="20"/>
          <w:szCs w:val="20"/>
        </w:rPr>
      </w:pPr>
      <w:r w:rsidRPr="00076BF9">
        <w:rPr>
          <w:rFonts w:asciiTheme="minorHAnsi" w:hAnsiTheme="minorHAnsi"/>
          <w:i/>
          <w:sz w:val="20"/>
          <w:szCs w:val="20"/>
        </w:rPr>
        <w:t>Access to health care</w:t>
      </w:r>
    </w:p>
    <w:p w14:paraId="4F4ACB00" w14:textId="77777777" w:rsidR="00B93020" w:rsidRPr="00076BF9" w:rsidRDefault="00BC3746" w:rsidP="00634BEF">
      <w:pPr>
        <w:numPr>
          <w:ilvl w:val="0"/>
          <w:numId w:val="2"/>
        </w:numPr>
        <w:spacing w:line="240" w:lineRule="auto"/>
        <w:contextualSpacing/>
        <w:rPr>
          <w:rFonts w:asciiTheme="minorHAnsi" w:hAnsiTheme="minorHAnsi"/>
          <w:i/>
          <w:sz w:val="20"/>
          <w:szCs w:val="20"/>
        </w:rPr>
      </w:pPr>
      <w:r w:rsidRPr="00076BF9">
        <w:rPr>
          <w:rFonts w:asciiTheme="minorHAnsi" w:hAnsiTheme="minorHAnsi"/>
          <w:i/>
          <w:sz w:val="20"/>
          <w:szCs w:val="20"/>
        </w:rPr>
        <w:t>Time to volunteer</w:t>
      </w:r>
    </w:p>
    <w:p w14:paraId="035AA954" w14:textId="77777777" w:rsidR="00B93020" w:rsidRPr="00076BF9" w:rsidRDefault="00BC3746" w:rsidP="00634BEF">
      <w:pPr>
        <w:numPr>
          <w:ilvl w:val="0"/>
          <w:numId w:val="2"/>
        </w:numPr>
        <w:spacing w:line="240" w:lineRule="auto"/>
        <w:contextualSpacing/>
        <w:rPr>
          <w:rFonts w:asciiTheme="minorHAnsi" w:hAnsiTheme="minorHAnsi"/>
          <w:i/>
          <w:sz w:val="20"/>
          <w:szCs w:val="20"/>
        </w:rPr>
      </w:pPr>
      <w:r w:rsidRPr="00076BF9">
        <w:rPr>
          <w:rFonts w:asciiTheme="minorHAnsi" w:hAnsiTheme="minorHAnsi"/>
          <w:i/>
          <w:sz w:val="20"/>
          <w:szCs w:val="20"/>
        </w:rPr>
        <w:t>Access to reliable shelter</w:t>
      </w:r>
    </w:p>
    <w:p w14:paraId="481EA553" w14:textId="77777777" w:rsidR="00B93020" w:rsidRPr="00076BF9" w:rsidRDefault="00BC3746" w:rsidP="00634BEF">
      <w:pPr>
        <w:numPr>
          <w:ilvl w:val="0"/>
          <w:numId w:val="2"/>
        </w:numPr>
        <w:spacing w:line="240" w:lineRule="auto"/>
        <w:contextualSpacing/>
        <w:rPr>
          <w:rFonts w:asciiTheme="minorHAnsi" w:hAnsiTheme="minorHAnsi"/>
          <w:i/>
          <w:sz w:val="20"/>
          <w:szCs w:val="20"/>
        </w:rPr>
      </w:pPr>
      <w:r w:rsidRPr="00076BF9">
        <w:rPr>
          <w:rFonts w:asciiTheme="minorHAnsi" w:hAnsiTheme="minorHAnsi"/>
          <w:i/>
          <w:sz w:val="20"/>
          <w:szCs w:val="20"/>
        </w:rPr>
        <w:t>Worry</w:t>
      </w:r>
    </w:p>
    <w:p w14:paraId="5AB948A1" w14:textId="77777777" w:rsidR="00B93020" w:rsidRPr="00076BF9" w:rsidRDefault="00BC3746" w:rsidP="00634BEF">
      <w:pPr>
        <w:numPr>
          <w:ilvl w:val="0"/>
          <w:numId w:val="2"/>
        </w:numPr>
        <w:spacing w:line="240" w:lineRule="auto"/>
        <w:contextualSpacing/>
        <w:rPr>
          <w:rFonts w:asciiTheme="minorHAnsi" w:hAnsiTheme="minorHAnsi"/>
          <w:i/>
          <w:sz w:val="20"/>
          <w:szCs w:val="20"/>
        </w:rPr>
      </w:pPr>
      <w:r w:rsidRPr="00076BF9">
        <w:rPr>
          <w:rFonts w:asciiTheme="minorHAnsi" w:hAnsiTheme="minorHAnsi"/>
          <w:i/>
          <w:sz w:val="20"/>
          <w:szCs w:val="20"/>
        </w:rPr>
        <w:t>Entertainment devices and activities</w:t>
      </w:r>
    </w:p>
    <w:p w14:paraId="11241C69" w14:textId="77777777" w:rsidR="00B93020" w:rsidRPr="00076BF9" w:rsidRDefault="00BC3746" w:rsidP="00634BEF">
      <w:pPr>
        <w:numPr>
          <w:ilvl w:val="0"/>
          <w:numId w:val="2"/>
        </w:numPr>
        <w:spacing w:line="240" w:lineRule="auto"/>
        <w:contextualSpacing/>
        <w:rPr>
          <w:rFonts w:asciiTheme="minorHAnsi" w:hAnsiTheme="minorHAnsi"/>
          <w:i/>
          <w:sz w:val="20"/>
          <w:szCs w:val="20"/>
        </w:rPr>
      </w:pPr>
      <w:r w:rsidRPr="00076BF9">
        <w:rPr>
          <w:rFonts w:asciiTheme="minorHAnsi" w:hAnsiTheme="minorHAnsi"/>
          <w:i/>
          <w:sz w:val="20"/>
          <w:szCs w:val="20"/>
        </w:rPr>
        <w:t>Novels read</w:t>
      </w:r>
    </w:p>
    <w:p w14:paraId="3162AC68" w14:textId="77777777" w:rsidR="00B93020" w:rsidRPr="00076BF9" w:rsidRDefault="00BC3746" w:rsidP="00634BEF">
      <w:pPr>
        <w:numPr>
          <w:ilvl w:val="0"/>
          <w:numId w:val="2"/>
        </w:numPr>
        <w:spacing w:line="240" w:lineRule="auto"/>
        <w:contextualSpacing/>
        <w:rPr>
          <w:rFonts w:asciiTheme="minorHAnsi" w:hAnsiTheme="minorHAnsi"/>
          <w:i/>
          <w:sz w:val="20"/>
          <w:szCs w:val="20"/>
        </w:rPr>
      </w:pPr>
      <w:r w:rsidRPr="00076BF9">
        <w:rPr>
          <w:rFonts w:asciiTheme="minorHAnsi" w:hAnsiTheme="minorHAnsi"/>
          <w:i/>
          <w:sz w:val="20"/>
          <w:szCs w:val="20"/>
        </w:rPr>
        <w:t>Dinners where your loved ones sit and talk</w:t>
      </w:r>
    </w:p>
    <w:p w14:paraId="317CD777" w14:textId="77777777" w:rsidR="00B93020" w:rsidRPr="00076BF9" w:rsidRDefault="00BC3746" w:rsidP="00634BEF">
      <w:pPr>
        <w:numPr>
          <w:ilvl w:val="0"/>
          <w:numId w:val="2"/>
        </w:numPr>
        <w:spacing w:line="240" w:lineRule="auto"/>
        <w:contextualSpacing/>
        <w:rPr>
          <w:rFonts w:asciiTheme="minorHAnsi" w:hAnsiTheme="minorHAnsi"/>
          <w:i/>
          <w:sz w:val="20"/>
          <w:szCs w:val="20"/>
        </w:rPr>
      </w:pPr>
      <w:r w:rsidRPr="00076BF9">
        <w:rPr>
          <w:rFonts w:asciiTheme="minorHAnsi" w:hAnsiTheme="minorHAnsi"/>
          <w:i/>
          <w:sz w:val="20"/>
          <w:szCs w:val="20"/>
        </w:rPr>
        <w:t>Play</w:t>
      </w:r>
    </w:p>
    <w:p w14:paraId="1D62C73A" w14:textId="77777777" w:rsidR="00B93020" w:rsidRPr="00076BF9" w:rsidRDefault="00BC3746" w:rsidP="00634BEF">
      <w:pPr>
        <w:numPr>
          <w:ilvl w:val="0"/>
          <w:numId w:val="2"/>
        </w:numPr>
        <w:spacing w:line="240" w:lineRule="auto"/>
        <w:contextualSpacing/>
        <w:rPr>
          <w:rFonts w:asciiTheme="minorHAnsi" w:hAnsiTheme="minorHAnsi"/>
          <w:i/>
          <w:sz w:val="20"/>
          <w:szCs w:val="20"/>
        </w:rPr>
      </w:pPr>
      <w:r w:rsidRPr="00076BF9">
        <w:rPr>
          <w:rFonts w:asciiTheme="minorHAnsi" w:hAnsiTheme="minorHAnsi"/>
          <w:i/>
          <w:sz w:val="20"/>
          <w:szCs w:val="20"/>
        </w:rPr>
        <w:t>Passion</w:t>
      </w:r>
    </w:p>
    <w:p w14:paraId="7181AB1F" w14:textId="77777777" w:rsidR="00B93020" w:rsidRPr="00076BF9" w:rsidRDefault="00BC3746" w:rsidP="00634BEF">
      <w:pPr>
        <w:numPr>
          <w:ilvl w:val="0"/>
          <w:numId w:val="2"/>
        </w:numPr>
        <w:spacing w:line="240" w:lineRule="auto"/>
        <w:contextualSpacing/>
        <w:rPr>
          <w:rFonts w:asciiTheme="minorHAnsi" w:hAnsiTheme="minorHAnsi"/>
          <w:i/>
          <w:sz w:val="20"/>
          <w:szCs w:val="20"/>
        </w:rPr>
      </w:pPr>
      <w:r w:rsidRPr="00076BF9">
        <w:rPr>
          <w:rFonts w:asciiTheme="minorHAnsi" w:hAnsiTheme="minorHAnsi"/>
          <w:i/>
          <w:sz w:val="20"/>
          <w:szCs w:val="20"/>
        </w:rPr>
        <w:t>Respect of your peers</w:t>
      </w:r>
    </w:p>
    <w:p w14:paraId="168EC72A" w14:textId="77777777" w:rsidR="00B93020" w:rsidRPr="00076BF9" w:rsidRDefault="00BC3746" w:rsidP="00634BEF">
      <w:pPr>
        <w:numPr>
          <w:ilvl w:val="0"/>
          <w:numId w:val="2"/>
        </w:numPr>
        <w:spacing w:line="240" w:lineRule="auto"/>
        <w:contextualSpacing/>
        <w:rPr>
          <w:rFonts w:asciiTheme="minorHAnsi" w:hAnsiTheme="minorHAnsi"/>
          <w:i/>
          <w:sz w:val="20"/>
          <w:szCs w:val="20"/>
        </w:rPr>
      </w:pPr>
      <w:r w:rsidRPr="00076BF9">
        <w:rPr>
          <w:rFonts w:asciiTheme="minorHAnsi" w:hAnsiTheme="minorHAnsi"/>
          <w:i/>
          <w:sz w:val="20"/>
          <w:szCs w:val="20"/>
        </w:rPr>
        <w:t>Envy</w:t>
      </w:r>
    </w:p>
    <w:p w14:paraId="7E7B5651" w14:textId="77777777" w:rsidR="00B93020" w:rsidRPr="00076BF9" w:rsidRDefault="00BC3746" w:rsidP="00634BEF">
      <w:pPr>
        <w:numPr>
          <w:ilvl w:val="0"/>
          <w:numId w:val="2"/>
        </w:numPr>
        <w:spacing w:line="240" w:lineRule="auto"/>
        <w:contextualSpacing/>
        <w:rPr>
          <w:rFonts w:asciiTheme="minorHAnsi" w:hAnsiTheme="minorHAnsi"/>
          <w:i/>
          <w:sz w:val="20"/>
          <w:szCs w:val="20"/>
        </w:rPr>
      </w:pPr>
      <w:r w:rsidRPr="00076BF9">
        <w:rPr>
          <w:rFonts w:asciiTheme="minorHAnsi" w:hAnsiTheme="minorHAnsi"/>
          <w:i/>
          <w:sz w:val="20"/>
          <w:szCs w:val="20"/>
        </w:rPr>
        <w:t>People to talk to when tough times come</w:t>
      </w:r>
    </w:p>
    <w:p w14:paraId="5CAB6D3E" w14:textId="77777777" w:rsidR="00B93020" w:rsidRPr="00076BF9" w:rsidRDefault="00BC3746" w:rsidP="00634BEF">
      <w:pPr>
        <w:numPr>
          <w:ilvl w:val="0"/>
          <w:numId w:val="2"/>
        </w:numPr>
        <w:spacing w:line="240" w:lineRule="auto"/>
        <w:contextualSpacing/>
        <w:rPr>
          <w:rFonts w:asciiTheme="minorHAnsi" w:hAnsiTheme="minorHAnsi"/>
          <w:i/>
          <w:sz w:val="20"/>
          <w:szCs w:val="20"/>
        </w:rPr>
      </w:pPr>
      <w:r w:rsidRPr="00076BF9">
        <w:rPr>
          <w:rFonts w:asciiTheme="minorHAnsi" w:hAnsiTheme="minorHAnsi"/>
          <w:i/>
          <w:sz w:val="20"/>
          <w:szCs w:val="20"/>
        </w:rPr>
        <w:t>Fond memories</w:t>
      </w:r>
    </w:p>
    <w:p w14:paraId="378ABB44" w14:textId="77777777" w:rsidR="00B93020" w:rsidRPr="00076BF9" w:rsidRDefault="00BC3746" w:rsidP="00634BEF">
      <w:pPr>
        <w:numPr>
          <w:ilvl w:val="0"/>
          <w:numId w:val="2"/>
        </w:numPr>
        <w:spacing w:line="240" w:lineRule="auto"/>
        <w:contextualSpacing/>
        <w:rPr>
          <w:rFonts w:asciiTheme="minorHAnsi" w:hAnsiTheme="minorHAnsi"/>
          <w:i/>
          <w:sz w:val="20"/>
          <w:szCs w:val="20"/>
        </w:rPr>
      </w:pPr>
      <w:r w:rsidRPr="00076BF9">
        <w:rPr>
          <w:rFonts w:asciiTheme="minorHAnsi" w:hAnsiTheme="minorHAnsi"/>
          <w:i/>
          <w:sz w:val="20"/>
          <w:szCs w:val="20"/>
        </w:rPr>
        <w:t>Family obligations</w:t>
      </w:r>
    </w:p>
    <w:p w14:paraId="603EEE14" w14:textId="77777777" w:rsidR="00B93020" w:rsidRPr="00076BF9" w:rsidRDefault="00BC3746" w:rsidP="00634BEF">
      <w:pPr>
        <w:numPr>
          <w:ilvl w:val="0"/>
          <w:numId w:val="2"/>
        </w:numPr>
        <w:spacing w:line="240" w:lineRule="auto"/>
        <w:contextualSpacing/>
        <w:rPr>
          <w:rFonts w:asciiTheme="minorHAnsi" w:hAnsiTheme="minorHAnsi"/>
          <w:i/>
          <w:sz w:val="20"/>
          <w:szCs w:val="20"/>
        </w:rPr>
      </w:pPr>
      <w:r w:rsidRPr="00076BF9">
        <w:rPr>
          <w:rFonts w:asciiTheme="minorHAnsi" w:hAnsiTheme="minorHAnsi"/>
          <w:i/>
          <w:sz w:val="20"/>
          <w:szCs w:val="20"/>
        </w:rPr>
        <w:t>Work/professional obligations</w:t>
      </w:r>
    </w:p>
    <w:p w14:paraId="69404EF4" w14:textId="77777777" w:rsidR="00B93020" w:rsidRPr="00076BF9" w:rsidRDefault="00BC3746" w:rsidP="00634BEF">
      <w:pPr>
        <w:numPr>
          <w:ilvl w:val="0"/>
          <w:numId w:val="2"/>
        </w:numPr>
        <w:spacing w:line="240" w:lineRule="auto"/>
        <w:contextualSpacing/>
        <w:rPr>
          <w:rFonts w:asciiTheme="minorHAnsi" w:hAnsiTheme="minorHAnsi"/>
          <w:i/>
          <w:sz w:val="20"/>
          <w:szCs w:val="20"/>
        </w:rPr>
      </w:pPr>
      <w:r w:rsidRPr="00076BF9">
        <w:rPr>
          <w:rFonts w:asciiTheme="minorHAnsi" w:hAnsiTheme="minorHAnsi"/>
          <w:i/>
          <w:sz w:val="20"/>
          <w:szCs w:val="20"/>
        </w:rPr>
        <w:t>Time for meditation/prayer</w:t>
      </w:r>
    </w:p>
    <w:p w14:paraId="6321D0BD" w14:textId="77777777" w:rsidR="00B93020" w:rsidRPr="00076BF9" w:rsidRDefault="00BC3746" w:rsidP="00634BEF">
      <w:pPr>
        <w:numPr>
          <w:ilvl w:val="0"/>
          <w:numId w:val="2"/>
        </w:numPr>
        <w:spacing w:line="240" w:lineRule="auto"/>
        <w:contextualSpacing/>
        <w:rPr>
          <w:rFonts w:asciiTheme="minorHAnsi" w:hAnsiTheme="minorHAnsi"/>
          <w:i/>
          <w:sz w:val="20"/>
          <w:szCs w:val="20"/>
        </w:rPr>
      </w:pPr>
      <w:proofErr w:type="spellStart"/>
      <w:r w:rsidRPr="00076BF9">
        <w:rPr>
          <w:rFonts w:asciiTheme="minorHAnsi" w:hAnsiTheme="minorHAnsi"/>
          <w:i/>
          <w:sz w:val="20"/>
          <w:szCs w:val="20"/>
        </w:rPr>
        <w:t>Self care</w:t>
      </w:r>
      <w:proofErr w:type="spellEnd"/>
    </w:p>
    <w:p w14:paraId="2351C44B" w14:textId="77777777" w:rsidR="00B93020" w:rsidRPr="00076BF9" w:rsidRDefault="00BC3746" w:rsidP="00634BEF">
      <w:pPr>
        <w:numPr>
          <w:ilvl w:val="0"/>
          <w:numId w:val="2"/>
        </w:numPr>
        <w:spacing w:line="240" w:lineRule="auto"/>
        <w:contextualSpacing/>
        <w:rPr>
          <w:rFonts w:asciiTheme="minorHAnsi" w:hAnsiTheme="minorHAnsi"/>
          <w:i/>
          <w:sz w:val="20"/>
          <w:szCs w:val="20"/>
        </w:rPr>
      </w:pPr>
      <w:proofErr w:type="spellStart"/>
      <w:r w:rsidRPr="00076BF9">
        <w:rPr>
          <w:rFonts w:asciiTheme="minorHAnsi" w:hAnsiTheme="minorHAnsi"/>
          <w:i/>
          <w:sz w:val="20"/>
          <w:szCs w:val="20"/>
        </w:rPr>
        <w:t>Self love</w:t>
      </w:r>
      <w:proofErr w:type="spellEnd"/>
    </w:p>
    <w:p w14:paraId="12E43EBA" w14:textId="77777777" w:rsidR="00B93020" w:rsidRPr="00076BF9" w:rsidRDefault="00B93020" w:rsidP="00634BEF">
      <w:pPr>
        <w:spacing w:line="240" w:lineRule="auto"/>
        <w:rPr>
          <w:rFonts w:asciiTheme="minorHAnsi" w:hAnsiTheme="minorHAnsi"/>
          <w:i/>
          <w:sz w:val="20"/>
          <w:szCs w:val="20"/>
        </w:rPr>
      </w:pPr>
    </w:p>
    <w:p w14:paraId="59471200" w14:textId="77777777" w:rsidR="00B93020" w:rsidRPr="00076BF9" w:rsidRDefault="00BC3746" w:rsidP="00634BEF">
      <w:pPr>
        <w:spacing w:line="240" w:lineRule="auto"/>
        <w:rPr>
          <w:rFonts w:asciiTheme="minorHAnsi" w:hAnsiTheme="minorHAnsi"/>
          <w:i/>
          <w:sz w:val="20"/>
          <w:szCs w:val="20"/>
        </w:rPr>
      </w:pPr>
      <w:r w:rsidRPr="00076BF9">
        <w:rPr>
          <w:rFonts w:asciiTheme="minorHAnsi" w:hAnsiTheme="minorHAnsi"/>
          <w:i/>
          <w:sz w:val="20"/>
          <w:szCs w:val="20"/>
        </w:rPr>
        <w:t xml:space="preserve">(note: this exercise is an adaptation of </w:t>
      </w:r>
      <w:hyperlink r:id="rId11">
        <w:r w:rsidRPr="00076BF9">
          <w:rPr>
            <w:rFonts w:asciiTheme="minorHAnsi" w:hAnsiTheme="minorHAnsi"/>
            <w:i/>
            <w:color w:val="1155CC"/>
            <w:sz w:val="20"/>
            <w:szCs w:val="20"/>
            <w:u w:val="single"/>
          </w:rPr>
          <w:t>http://www.uua.org/re/tapestry/youth/call/workshop7/172948.shtml</w:t>
        </w:r>
      </w:hyperlink>
      <w:r w:rsidRPr="00076BF9">
        <w:rPr>
          <w:rFonts w:asciiTheme="minorHAnsi" w:hAnsiTheme="minorHAnsi"/>
          <w:i/>
          <w:sz w:val="20"/>
          <w:szCs w:val="20"/>
        </w:rPr>
        <w:t xml:space="preserve"> )</w:t>
      </w:r>
    </w:p>
    <w:p w14:paraId="168A7F31" w14:textId="77777777" w:rsidR="00B93020" w:rsidRPr="00076BF9" w:rsidRDefault="00B93020" w:rsidP="00634BEF">
      <w:pPr>
        <w:spacing w:line="240" w:lineRule="auto"/>
        <w:rPr>
          <w:rFonts w:asciiTheme="minorHAnsi" w:hAnsiTheme="minorHAnsi"/>
          <w:i/>
          <w:sz w:val="20"/>
          <w:szCs w:val="20"/>
        </w:rPr>
      </w:pPr>
    </w:p>
    <w:p w14:paraId="5A3E3192" w14:textId="77777777" w:rsidR="00B93020" w:rsidRPr="00076BF9" w:rsidRDefault="00BC3746" w:rsidP="00634BEF">
      <w:pPr>
        <w:spacing w:line="240" w:lineRule="auto"/>
        <w:rPr>
          <w:rFonts w:asciiTheme="minorHAnsi" w:hAnsiTheme="minorHAnsi"/>
          <w:i/>
          <w:sz w:val="20"/>
          <w:szCs w:val="20"/>
        </w:rPr>
      </w:pPr>
      <w:r w:rsidRPr="00076BF9">
        <w:rPr>
          <w:rFonts w:asciiTheme="minorHAnsi" w:hAnsiTheme="minorHAnsi"/>
        </w:rPr>
        <w:br w:type="page"/>
      </w:r>
    </w:p>
    <w:p w14:paraId="1F00A5C7" w14:textId="77777777" w:rsidR="00B93020" w:rsidRPr="00076BF9" w:rsidRDefault="00BC3746" w:rsidP="00634BEF">
      <w:pPr>
        <w:pStyle w:val="Heading2"/>
        <w:rPr>
          <w:rFonts w:asciiTheme="minorHAnsi" w:hAnsiTheme="minorHAnsi"/>
        </w:rPr>
      </w:pPr>
      <w:bookmarkStart w:id="8" w:name="_oei2ez6r3p6h" w:colFirst="0" w:colLast="0"/>
      <w:bookmarkEnd w:id="8"/>
      <w:r w:rsidRPr="00076BF9">
        <w:rPr>
          <w:rFonts w:asciiTheme="minorHAnsi" w:hAnsiTheme="minorHAnsi"/>
        </w:rPr>
        <w:lastRenderedPageBreak/>
        <w:t>Option B:</w:t>
      </w:r>
    </w:p>
    <w:p w14:paraId="76E480CE" w14:textId="77777777" w:rsidR="00B93020" w:rsidRPr="00076BF9" w:rsidRDefault="00BC3746" w:rsidP="00634BEF">
      <w:pPr>
        <w:pStyle w:val="Heading2"/>
        <w:rPr>
          <w:rFonts w:asciiTheme="minorHAnsi" w:hAnsiTheme="minorHAnsi"/>
        </w:rPr>
      </w:pPr>
      <w:bookmarkStart w:id="9" w:name="_lb5gvkbbl4v6" w:colFirst="0" w:colLast="0"/>
      <w:bookmarkEnd w:id="9"/>
      <w:r w:rsidRPr="00076BF9">
        <w:rPr>
          <w:rFonts w:asciiTheme="minorHAnsi" w:hAnsiTheme="minorHAnsi"/>
        </w:rPr>
        <w:t>Find It By Giving It Away</w:t>
      </w:r>
    </w:p>
    <w:p w14:paraId="372E63E9" w14:textId="77777777" w:rsidR="00B93020" w:rsidRPr="00076BF9" w:rsidRDefault="00B93020" w:rsidP="00634BEF">
      <w:pPr>
        <w:spacing w:line="240" w:lineRule="auto"/>
        <w:rPr>
          <w:rFonts w:asciiTheme="minorHAnsi" w:hAnsiTheme="minorHAnsi"/>
        </w:rPr>
      </w:pPr>
    </w:p>
    <w:p w14:paraId="09BBABE7" w14:textId="77777777" w:rsidR="00B93020" w:rsidRPr="00076BF9" w:rsidRDefault="00BC3746" w:rsidP="00634BEF">
      <w:pPr>
        <w:spacing w:line="240" w:lineRule="auto"/>
        <w:ind w:left="720"/>
        <w:rPr>
          <w:rFonts w:asciiTheme="minorHAnsi" w:hAnsiTheme="minorHAnsi"/>
        </w:rPr>
      </w:pPr>
      <w:r w:rsidRPr="00076BF9">
        <w:rPr>
          <w:rFonts w:asciiTheme="minorHAnsi" w:hAnsiTheme="minorHAnsi"/>
        </w:rPr>
        <w:t>A student went to his master and said, “I am very discouraged. What should I do?”</w:t>
      </w:r>
    </w:p>
    <w:p w14:paraId="47F343FA" w14:textId="694282EC" w:rsidR="00B93020" w:rsidRPr="00076BF9" w:rsidRDefault="00BC3746" w:rsidP="00634BEF">
      <w:pPr>
        <w:spacing w:line="240" w:lineRule="auto"/>
        <w:ind w:left="720"/>
        <w:rPr>
          <w:rFonts w:asciiTheme="minorHAnsi" w:hAnsiTheme="minorHAnsi"/>
        </w:rPr>
      </w:pPr>
      <w:r w:rsidRPr="00076BF9">
        <w:rPr>
          <w:rFonts w:asciiTheme="minorHAnsi" w:hAnsiTheme="minorHAnsi"/>
        </w:rPr>
        <w:t>The Zen Master replied, “Encourage others.”</w:t>
      </w:r>
      <w:r w:rsidR="003318D6" w:rsidRPr="00076BF9">
        <w:rPr>
          <w:rFonts w:asciiTheme="minorHAnsi" w:hAnsiTheme="minorHAnsi"/>
        </w:rPr>
        <w:t xml:space="preserve"> </w:t>
      </w:r>
      <w:bookmarkStart w:id="10" w:name="_dwkmsre2oa85" w:colFirst="0" w:colLast="0"/>
      <w:bookmarkEnd w:id="10"/>
      <w:r w:rsidRPr="00076BF9">
        <w:rPr>
          <w:rFonts w:asciiTheme="minorHAnsi" w:hAnsiTheme="minorHAnsi"/>
          <w:i/>
          <w:color w:val="7F7F7F" w:themeColor="text1" w:themeTint="80"/>
        </w:rPr>
        <w:t xml:space="preserve">Nakagawa </w:t>
      </w:r>
      <w:proofErr w:type="spellStart"/>
      <w:r w:rsidRPr="00076BF9">
        <w:rPr>
          <w:rFonts w:asciiTheme="minorHAnsi" w:hAnsiTheme="minorHAnsi"/>
          <w:i/>
          <w:color w:val="7F7F7F" w:themeColor="text1" w:themeTint="80"/>
        </w:rPr>
        <w:t>Roshi</w:t>
      </w:r>
      <w:proofErr w:type="spellEnd"/>
    </w:p>
    <w:p w14:paraId="5A839AEC" w14:textId="77777777" w:rsidR="00B93020" w:rsidRPr="00076BF9" w:rsidRDefault="00B93020" w:rsidP="00634BEF">
      <w:pPr>
        <w:spacing w:line="240" w:lineRule="auto"/>
        <w:ind w:left="720"/>
        <w:rPr>
          <w:rFonts w:asciiTheme="minorHAnsi" w:hAnsiTheme="minorHAnsi"/>
        </w:rPr>
      </w:pPr>
    </w:p>
    <w:p w14:paraId="434FA427" w14:textId="37370D8A" w:rsidR="00B93020" w:rsidRPr="00076BF9" w:rsidRDefault="00BC3746" w:rsidP="00634BEF">
      <w:pPr>
        <w:spacing w:line="240" w:lineRule="auto"/>
        <w:ind w:left="720"/>
        <w:rPr>
          <w:rFonts w:asciiTheme="minorHAnsi" w:hAnsiTheme="minorHAnsi"/>
        </w:rPr>
      </w:pPr>
      <w:r w:rsidRPr="00076BF9">
        <w:rPr>
          <w:rFonts w:asciiTheme="minorHAnsi" w:hAnsiTheme="minorHAnsi"/>
        </w:rPr>
        <w:t>When we are feeling the poorest, that’s time to give a gift.”</w:t>
      </w:r>
      <w:r w:rsidR="003318D6" w:rsidRPr="00076BF9">
        <w:rPr>
          <w:rFonts w:asciiTheme="minorHAnsi" w:hAnsiTheme="minorHAnsi"/>
        </w:rPr>
        <w:t xml:space="preserve"> </w:t>
      </w:r>
      <w:bookmarkStart w:id="11" w:name="_u6n9jhs8xgzf" w:colFirst="0" w:colLast="0"/>
      <w:bookmarkEnd w:id="11"/>
      <w:proofErr w:type="spellStart"/>
      <w:r w:rsidRPr="00076BF9">
        <w:rPr>
          <w:rFonts w:asciiTheme="minorHAnsi" w:hAnsiTheme="minorHAnsi"/>
          <w:i/>
          <w:color w:val="7F7F7F" w:themeColor="text1" w:themeTint="80"/>
        </w:rPr>
        <w:t>Dhyani</w:t>
      </w:r>
      <w:proofErr w:type="spellEnd"/>
      <w:r w:rsidRPr="00076BF9">
        <w:rPr>
          <w:rFonts w:asciiTheme="minorHAnsi" w:hAnsiTheme="minorHAnsi"/>
          <w:i/>
          <w:color w:val="7F7F7F" w:themeColor="text1" w:themeTint="80"/>
        </w:rPr>
        <w:t xml:space="preserve"> </w:t>
      </w:r>
      <w:proofErr w:type="spellStart"/>
      <w:r w:rsidRPr="00076BF9">
        <w:rPr>
          <w:rFonts w:asciiTheme="minorHAnsi" w:hAnsiTheme="minorHAnsi"/>
          <w:i/>
          <w:color w:val="7F7F7F" w:themeColor="text1" w:themeTint="80"/>
        </w:rPr>
        <w:t>Ywahoo</w:t>
      </w:r>
      <w:proofErr w:type="spellEnd"/>
    </w:p>
    <w:p w14:paraId="6159476E" w14:textId="77777777" w:rsidR="00B93020" w:rsidRPr="00076BF9" w:rsidRDefault="00B93020" w:rsidP="00634BEF">
      <w:pPr>
        <w:spacing w:line="240" w:lineRule="auto"/>
        <w:rPr>
          <w:rFonts w:asciiTheme="minorHAnsi" w:hAnsiTheme="minorHAnsi"/>
        </w:rPr>
      </w:pPr>
    </w:p>
    <w:p w14:paraId="391629F1" w14:textId="483AFDE9" w:rsidR="00B93020" w:rsidRPr="00076BF9" w:rsidRDefault="00BC3746" w:rsidP="00634BEF">
      <w:pPr>
        <w:spacing w:line="240" w:lineRule="auto"/>
        <w:rPr>
          <w:rFonts w:asciiTheme="minorHAnsi" w:hAnsiTheme="minorHAnsi"/>
        </w:rPr>
      </w:pPr>
      <w:r w:rsidRPr="00076BF9">
        <w:rPr>
          <w:rFonts w:asciiTheme="minorHAnsi" w:hAnsiTheme="minorHAnsi"/>
        </w:rPr>
        <w:t>It’s a great spiritual truth: We find abundance when we give ours away. Jesus put this insight at the heart of his ministry: “You must lose your life to find it.” We lift it up every</w:t>
      </w:r>
      <w:r w:rsidR="003305B3" w:rsidRPr="00076BF9">
        <w:rPr>
          <w:rFonts w:asciiTheme="minorHAnsi" w:hAnsiTheme="minorHAnsi"/>
        </w:rPr>
        <w:t xml:space="preserve"> </w:t>
      </w:r>
      <w:r w:rsidRPr="00076BF9">
        <w:rPr>
          <w:rFonts w:asciiTheme="minorHAnsi" w:hAnsiTheme="minorHAnsi"/>
        </w:rPr>
        <w:t>time we say “To give is to receive.”</w:t>
      </w:r>
    </w:p>
    <w:p w14:paraId="2253DA5E" w14:textId="77777777" w:rsidR="00B93020" w:rsidRPr="00076BF9" w:rsidRDefault="00B93020" w:rsidP="00634BEF">
      <w:pPr>
        <w:spacing w:line="240" w:lineRule="auto"/>
        <w:rPr>
          <w:rFonts w:asciiTheme="minorHAnsi" w:hAnsiTheme="minorHAnsi"/>
          <w:sz w:val="15"/>
          <w:szCs w:val="15"/>
        </w:rPr>
      </w:pPr>
    </w:p>
    <w:p w14:paraId="05ED1D7F" w14:textId="77777777" w:rsidR="00B93020" w:rsidRPr="00076BF9" w:rsidRDefault="00BC3746" w:rsidP="00634BEF">
      <w:pPr>
        <w:spacing w:line="240" w:lineRule="auto"/>
        <w:rPr>
          <w:rFonts w:asciiTheme="minorHAnsi" w:hAnsiTheme="minorHAnsi"/>
        </w:rPr>
      </w:pPr>
      <w:r w:rsidRPr="00076BF9">
        <w:rPr>
          <w:rFonts w:asciiTheme="minorHAnsi" w:hAnsiTheme="minorHAnsi"/>
        </w:rPr>
        <w:t>If you are struggling with a lack of personal abundance right now, turn this truth into your spiritual exercise this month. Don’t try to find encouragement; give it to others. Don’t tackle your problem head on; look for others with the same struggle and find a way to offer them help. If you are feeling “poor,” figure out a gift you can give. In short, address others’ needs for more abundance and see what you end up with in return.</w:t>
      </w:r>
    </w:p>
    <w:p w14:paraId="74914057" w14:textId="77777777" w:rsidR="00B93020" w:rsidRPr="00076BF9" w:rsidRDefault="00B93020" w:rsidP="00634BEF">
      <w:pPr>
        <w:spacing w:line="240" w:lineRule="auto"/>
        <w:rPr>
          <w:rFonts w:asciiTheme="minorHAnsi" w:hAnsiTheme="minorHAnsi"/>
          <w:sz w:val="15"/>
          <w:szCs w:val="15"/>
        </w:rPr>
      </w:pPr>
    </w:p>
    <w:p w14:paraId="035E3415" w14:textId="77777777" w:rsidR="00B93020" w:rsidRPr="00076BF9" w:rsidRDefault="00BC3746" w:rsidP="00634BEF">
      <w:pPr>
        <w:spacing w:line="240" w:lineRule="auto"/>
        <w:rPr>
          <w:rFonts w:asciiTheme="minorHAnsi" w:hAnsiTheme="minorHAnsi"/>
        </w:rPr>
      </w:pPr>
      <w:r w:rsidRPr="00076BF9">
        <w:rPr>
          <w:rFonts w:asciiTheme="minorHAnsi" w:hAnsiTheme="minorHAnsi"/>
        </w:rPr>
        <w:t>Come to your group ready to share if the old formula worked.</w:t>
      </w:r>
    </w:p>
    <w:p w14:paraId="480A3EFB" w14:textId="77777777" w:rsidR="00B93020" w:rsidRPr="00076BF9" w:rsidRDefault="00B93020" w:rsidP="00634BEF">
      <w:pPr>
        <w:spacing w:line="240" w:lineRule="auto"/>
        <w:rPr>
          <w:rFonts w:asciiTheme="minorHAnsi" w:hAnsiTheme="minorHAnsi"/>
          <w:i/>
        </w:rPr>
      </w:pPr>
    </w:p>
    <w:p w14:paraId="4C1EF3BB" w14:textId="77777777" w:rsidR="00B93020" w:rsidRPr="00076BF9" w:rsidRDefault="00B93020" w:rsidP="00634BEF">
      <w:pPr>
        <w:spacing w:line="240" w:lineRule="auto"/>
        <w:rPr>
          <w:rFonts w:asciiTheme="minorHAnsi" w:hAnsiTheme="minorHAnsi"/>
          <w:b/>
        </w:rPr>
      </w:pPr>
    </w:p>
    <w:p w14:paraId="5A7930E3" w14:textId="77777777" w:rsidR="00B93020" w:rsidRPr="00076BF9" w:rsidRDefault="00BC3746" w:rsidP="00634BEF">
      <w:pPr>
        <w:pStyle w:val="Heading2"/>
        <w:rPr>
          <w:rFonts w:asciiTheme="minorHAnsi" w:hAnsiTheme="minorHAnsi"/>
        </w:rPr>
      </w:pPr>
      <w:r w:rsidRPr="00076BF9">
        <w:rPr>
          <w:rFonts w:asciiTheme="minorHAnsi" w:hAnsiTheme="minorHAnsi"/>
        </w:rPr>
        <w:t>Option C:</w:t>
      </w:r>
    </w:p>
    <w:p w14:paraId="76555A24" w14:textId="77777777" w:rsidR="00B93020" w:rsidRPr="00076BF9" w:rsidRDefault="00BC3746" w:rsidP="00634BEF">
      <w:pPr>
        <w:pStyle w:val="Heading2"/>
        <w:rPr>
          <w:rFonts w:asciiTheme="minorHAnsi" w:hAnsiTheme="minorHAnsi"/>
        </w:rPr>
      </w:pPr>
      <w:bookmarkStart w:id="12" w:name="_6bnzrtj9mhr1" w:colFirst="0" w:colLast="0"/>
      <w:bookmarkEnd w:id="12"/>
      <w:r w:rsidRPr="00076BF9">
        <w:rPr>
          <w:rFonts w:asciiTheme="minorHAnsi" w:hAnsiTheme="minorHAnsi"/>
        </w:rPr>
        <w:t>The Abundance of Clutter</w:t>
      </w:r>
    </w:p>
    <w:p w14:paraId="43700393" w14:textId="77777777" w:rsidR="00B93020" w:rsidRPr="00076BF9" w:rsidRDefault="00B93020" w:rsidP="00634BEF">
      <w:pPr>
        <w:spacing w:line="240" w:lineRule="auto"/>
        <w:rPr>
          <w:rFonts w:asciiTheme="minorHAnsi" w:hAnsiTheme="minorHAnsi"/>
          <w:b/>
        </w:rPr>
      </w:pPr>
    </w:p>
    <w:p w14:paraId="3B45F8D7" w14:textId="1A2B9EBA" w:rsidR="00B93020" w:rsidRPr="00076BF9" w:rsidRDefault="00BC3746" w:rsidP="00634BEF">
      <w:pPr>
        <w:spacing w:line="240" w:lineRule="auto"/>
        <w:rPr>
          <w:rFonts w:asciiTheme="minorHAnsi" w:hAnsiTheme="minorHAnsi"/>
        </w:rPr>
      </w:pPr>
      <w:r w:rsidRPr="00076BF9">
        <w:rPr>
          <w:rFonts w:asciiTheme="minorHAnsi" w:hAnsiTheme="minorHAnsi"/>
        </w:rPr>
        <w:t>Abundance gets in the way of abundance. Sounds silly but it’s true. Too much stuff leaves us trapped. An over</w:t>
      </w:r>
      <w:r w:rsidR="003305B3" w:rsidRPr="00076BF9">
        <w:rPr>
          <w:rFonts w:asciiTheme="minorHAnsi" w:hAnsiTheme="minorHAnsi"/>
        </w:rPr>
        <w:t>-</w:t>
      </w:r>
      <w:r w:rsidRPr="00076BF9">
        <w:rPr>
          <w:rFonts w:asciiTheme="minorHAnsi" w:hAnsiTheme="minorHAnsi"/>
        </w:rPr>
        <w:t xml:space="preserve">packed schedule leaves us feeling empty. Clutter -material or spiritual - acts like a cage, leaving us little room to move, or breath. </w:t>
      </w:r>
    </w:p>
    <w:p w14:paraId="0668332A" w14:textId="77777777" w:rsidR="00B93020" w:rsidRPr="00076BF9" w:rsidRDefault="00B93020" w:rsidP="00634BEF">
      <w:pPr>
        <w:spacing w:line="240" w:lineRule="auto"/>
        <w:rPr>
          <w:rFonts w:asciiTheme="minorHAnsi" w:hAnsiTheme="minorHAnsi"/>
        </w:rPr>
      </w:pPr>
    </w:p>
    <w:p w14:paraId="667F8AAD" w14:textId="77777777" w:rsidR="00B93020" w:rsidRPr="00076BF9" w:rsidRDefault="00BC3746" w:rsidP="00634BEF">
      <w:pPr>
        <w:spacing w:line="240" w:lineRule="auto"/>
        <w:rPr>
          <w:rFonts w:asciiTheme="minorHAnsi" w:hAnsiTheme="minorHAnsi"/>
        </w:rPr>
      </w:pPr>
      <w:r w:rsidRPr="00076BF9">
        <w:rPr>
          <w:rFonts w:asciiTheme="minorHAnsi" w:hAnsiTheme="minorHAnsi"/>
        </w:rPr>
        <w:t>There’s no better month than November to take on this clutter in our lives. Fall trees shed their leaves, inviting us to do some of the same. The holidays are right around the corner, with their yearly attempt to get us to pack even more into our lives.</w:t>
      </w:r>
    </w:p>
    <w:p w14:paraId="45F8066F" w14:textId="77777777" w:rsidR="00B93020" w:rsidRPr="00076BF9" w:rsidRDefault="00B93020" w:rsidP="00634BEF">
      <w:pPr>
        <w:spacing w:line="240" w:lineRule="auto"/>
        <w:rPr>
          <w:rFonts w:asciiTheme="minorHAnsi" w:hAnsiTheme="minorHAnsi"/>
        </w:rPr>
      </w:pPr>
    </w:p>
    <w:p w14:paraId="571BA644" w14:textId="77777777" w:rsidR="00B93020" w:rsidRPr="00076BF9" w:rsidRDefault="00BC3746" w:rsidP="00634BEF">
      <w:pPr>
        <w:spacing w:line="240" w:lineRule="auto"/>
        <w:rPr>
          <w:rFonts w:asciiTheme="minorHAnsi" w:hAnsiTheme="minorHAnsi"/>
        </w:rPr>
      </w:pPr>
      <w:r w:rsidRPr="00076BF9">
        <w:rPr>
          <w:rFonts w:asciiTheme="minorHAnsi" w:hAnsiTheme="minorHAnsi"/>
        </w:rPr>
        <w:t>So find a few ways this fall to “declutter.” Of course, you will first need to figure out what that means to you. Often it is material clutter we need to tackle. Just as often it is spiritual clutter that needs addressed. Truth is, most of the time, it’s hard to separate the two. Whatever you decide to focus on, choose at least on</w:t>
      </w:r>
      <w:ins w:id="13" w:author="Scott Tayler" w:date="2017-09-15T05:12:00Z">
        <w:r w:rsidRPr="00076BF9">
          <w:rPr>
            <w:rFonts w:asciiTheme="minorHAnsi" w:hAnsiTheme="minorHAnsi"/>
          </w:rPr>
          <w:t>e</w:t>
        </w:r>
      </w:ins>
      <w:r w:rsidRPr="00076BF9">
        <w:rPr>
          <w:rFonts w:asciiTheme="minorHAnsi" w:hAnsiTheme="minorHAnsi"/>
        </w:rPr>
        <w:t xml:space="preserve"> strategy to address it. And remember that not all clutter is junk. Our work is not simply to throw the clutter out, but to sort through it. Almost always, there are gems buried in the mess.</w:t>
      </w:r>
    </w:p>
    <w:p w14:paraId="5AC665A7" w14:textId="77777777" w:rsidR="00B93020" w:rsidRPr="00076BF9" w:rsidRDefault="00B93020" w:rsidP="00634BEF">
      <w:pPr>
        <w:spacing w:line="240" w:lineRule="auto"/>
        <w:rPr>
          <w:rFonts w:asciiTheme="minorHAnsi" w:hAnsiTheme="minorHAnsi"/>
        </w:rPr>
      </w:pPr>
    </w:p>
    <w:p w14:paraId="0836A78A" w14:textId="77777777" w:rsidR="00B93020" w:rsidRPr="00076BF9" w:rsidRDefault="00BC3746" w:rsidP="00634BEF">
      <w:pPr>
        <w:spacing w:line="240" w:lineRule="auto"/>
        <w:rPr>
          <w:rFonts w:asciiTheme="minorHAnsi" w:hAnsiTheme="minorHAnsi"/>
        </w:rPr>
      </w:pPr>
      <w:r w:rsidRPr="00076BF9">
        <w:rPr>
          <w:rFonts w:asciiTheme="minorHAnsi" w:hAnsiTheme="minorHAnsi"/>
        </w:rPr>
        <w:t>Here’s some inspiration and guidance to help you along the way:</w:t>
      </w:r>
    </w:p>
    <w:p w14:paraId="33C613E1" w14:textId="77777777" w:rsidR="00B93020" w:rsidRPr="00076BF9" w:rsidRDefault="00BC3746" w:rsidP="00634BEF">
      <w:pPr>
        <w:spacing w:line="240" w:lineRule="auto"/>
        <w:rPr>
          <w:rFonts w:asciiTheme="minorHAnsi" w:hAnsiTheme="minorHAnsi"/>
          <w:i/>
        </w:rPr>
      </w:pPr>
      <w:r w:rsidRPr="00076BF9">
        <w:rPr>
          <w:rFonts w:asciiTheme="minorHAnsi" w:hAnsiTheme="minorHAnsi"/>
        </w:rPr>
        <w:t xml:space="preserve">   </w:t>
      </w:r>
    </w:p>
    <w:p w14:paraId="50F561CC" w14:textId="77777777" w:rsidR="00B93020" w:rsidRPr="00076BF9" w:rsidRDefault="00BC3746" w:rsidP="00634BEF">
      <w:pPr>
        <w:spacing w:line="240" w:lineRule="auto"/>
        <w:ind w:left="720"/>
        <w:rPr>
          <w:rFonts w:asciiTheme="minorHAnsi" w:hAnsiTheme="minorHAnsi"/>
          <w:i/>
        </w:rPr>
      </w:pPr>
      <w:r w:rsidRPr="00076BF9">
        <w:rPr>
          <w:rFonts w:asciiTheme="minorHAnsi" w:hAnsiTheme="minorHAnsi"/>
          <w:i/>
        </w:rPr>
        <w:t>Thirty tips to unclutter your life</w:t>
      </w:r>
    </w:p>
    <w:p w14:paraId="70B5BEC0" w14:textId="77777777" w:rsidR="00B93020" w:rsidRPr="00076BF9" w:rsidRDefault="004B4831" w:rsidP="00634BEF">
      <w:pPr>
        <w:spacing w:line="240" w:lineRule="auto"/>
        <w:ind w:left="720"/>
        <w:rPr>
          <w:rFonts w:asciiTheme="minorHAnsi" w:hAnsiTheme="minorHAnsi"/>
          <w:i/>
        </w:rPr>
      </w:pPr>
      <w:hyperlink r:id="rId12">
        <w:r w:rsidR="00BC3746" w:rsidRPr="00076BF9">
          <w:rPr>
            <w:rFonts w:asciiTheme="minorHAnsi" w:hAnsiTheme="minorHAnsi"/>
            <w:i/>
            <w:color w:val="1155CC"/>
            <w:u w:val="single"/>
          </w:rPr>
          <w:t>http://bpcenter.com/?page_id=63</w:t>
        </w:r>
      </w:hyperlink>
      <w:r w:rsidR="00BC3746" w:rsidRPr="00076BF9">
        <w:rPr>
          <w:rFonts w:asciiTheme="minorHAnsi" w:hAnsiTheme="minorHAnsi"/>
          <w:i/>
        </w:rPr>
        <w:t xml:space="preserve"> </w:t>
      </w:r>
    </w:p>
    <w:p w14:paraId="0763BE52" w14:textId="77777777" w:rsidR="00B93020" w:rsidRPr="00076BF9" w:rsidRDefault="00B93020" w:rsidP="00634BEF">
      <w:pPr>
        <w:spacing w:line="240" w:lineRule="auto"/>
        <w:ind w:left="720"/>
        <w:rPr>
          <w:rFonts w:asciiTheme="minorHAnsi" w:hAnsiTheme="minorHAnsi"/>
          <w:i/>
          <w:sz w:val="15"/>
          <w:szCs w:val="15"/>
        </w:rPr>
      </w:pPr>
    </w:p>
    <w:p w14:paraId="1888F8ED" w14:textId="77777777" w:rsidR="00B93020" w:rsidRPr="00076BF9" w:rsidRDefault="00BC3746" w:rsidP="00634BEF">
      <w:pPr>
        <w:spacing w:line="240" w:lineRule="auto"/>
        <w:ind w:left="720"/>
        <w:rPr>
          <w:rFonts w:asciiTheme="minorHAnsi" w:hAnsiTheme="minorHAnsi"/>
          <w:i/>
        </w:rPr>
      </w:pPr>
      <w:r w:rsidRPr="00076BF9">
        <w:rPr>
          <w:rFonts w:asciiTheme="minorHAnsi" w:hAnsiTheme="minorHAnsi"/>
          <w:i/>
        </w:rPr>
        <w:t xml:space="preserve">The ten-item wardrobe | Jennifer L. Scott | </w:t>
      </w:r>
      <w:proofErr w:type="spellStart"/>
      <w:r w:rsidRPr="00076BF9">
        <w:rPr>
          <w:rFonts w:asciiTheme="minorHAnsi" w:hAnsiTheme="minorHAnsi"/>
          <w:i/>
        </w:rPr>
        <w:t>TEDxStGeorge</w:t>
      </w:r>
      <w:proofErr w:type="spellEnd"/>
    </w:p>
    <w:p w14:paraId="12983C5B" w14:textId="23AE6F92" w:rsidR="00B93020" w:rsidRPr="00076BF9" w:rsidRDefault="004B4831" w:rsidP="00634BEF">
      <w:pPr>
        <w:spacing w:line="240" w:lineRule="auto"/>
        <w:ind w:left="720"/>
        <w:rPr>
          <w:rFonts w:asciiTheme="minorHAnsi" w:hAnsiTheme="minorHAnsi"/>
          <w:i/>
        </w:rPr>
      </w:pPr>
      <w:hyperlink r:id="rId13">
        <w:r w:rsidR="00BC3746" w:rsidRPr="00076BF9">
          <w:rPr>
            <w:rFonts w:asciiTheme="minorHAnsi" w:hAnsiTheme="minorHAnsi"/>
            <w:i/>
            <w:color w:val="1155CC"/>
            <w:u w:val="single"/>
          </w:rPr>
          <w:t>https://www.youtube.com/watch?v=V3CLRL32Mcw</w:t>
        </w:r>
      </w:hyperlink>
    </w:p>
    <w:p w14:paraId="75502FF2" w14:textId="77777777" w:rsidR="00B93020" w:rsidRPr="00076BF9" w:rsidRDefault="00BC3746" w:rsidP="00634BEF">
      <w:pPr>
        <w:spacing w:line="240" w:lineRule="auto"/>
        <w:ind w:left="720"/>
        <w:rPr>
          <w:rFonts w:asciiTheme="minorHAnsi" w:hAnsiTheme="minorHAnsi"/>
          <w:i/>
        </w:rPr>
      </w:pPr>
      <w:r w:rsidRPr="00076BF9">
        <w:rPr>
          <w:rFonts w:asciiTheme="minorHAnsi" w:hAnsiTheme="minorHAnsi"/>
        </w:rPr>
        <w:br w:type="page"/>
      </w:r>
    </w:p>
    <w:p w14:paraId="204C3C4B" w14:textId="77777777" w:rsidR="00B93020" w:rsidRPr="00076BF9" w:rsidRDefault="00BC3746" w:rsidP="00634BEF">
      <w:pPr>
        <w:spacing w:line="240" w:lineRule="auto"/>
        <w:ind w:left="720"/>
        <w:rPr>
          <w:rFonts w:asciiTheme="minorHAnsi" w:hAnsiTheme="minorHAnsi"/>
          <w:i/>
        </w:rPr>
      </w:pPr>
      <w:r w:rsidRPr="00076BF9">
        <w:rPr>
          <w:rFonts w:asciiTheme="minorHAnsi" w:hAnsiTheme="minorHAnsi"/>
          <w:i/>
        </w:rPr>
        <w:lastRenderedPageBreak/>
        <w:t xml:space="preserve">The less you own, the more you have | Angela Horn | </w:t>
      </w:r>
      <w:proofErr w:type="spellStart"/>
      <w:r w:rsidRPr="00076BF9">
        <w:rPr>
          <w:rFonts w:asciiTheme="minorHAnsi" w:hAnsiTheme="minorHAnsi"/>
          <w:i/>
        </w:rPr>
        <w:t>TEDxCapeTown</w:t>
      </w:r>
      <w:proofErr w:type="spellEnd"/>
    </w:p>
    <w:p w14:paraId="27B1D9F2" w14:textId="77777777" w:rsidR="00B93020" w:rsidRPr="00076BF9" w:rsidRDefault="004B4831" w:rsidP="00634BEF">
      <w:pPr>
        <w:spacing w:line="240" w:lineRule="auto"/>
        <w:ind w:left="720"/>
        <w:rPr>
          <w:rFonts w:asciiTheme="minorHAnsi" w:hAnsiTheme="minorHAnsi"/>
          <w:i/>
        </w:rPr>
      </w:pPr>
      <w:hyperlink r:id="rId14">
        <w:r w:rsidR="00BC3746" w:rsidRPr="00076BF9">
          <w:rPr>
            <w:rFonts w:asciiTheme="minorHAnsi" w:hAnsiTheme="minorHAnsi"/>
            <w:i/>
            <w:color w:val="1155CC"/>
            <w:u w:val="single"/>
          </w:rPr>
          <w:t>https://www.youtube.com/watch?v=CyKmpyYy14k</w:t>
        </w:r>
      </w:hyperlink>
    </w:p>
    <w:p w14:paraId="6D02E470" w14:textId="77777777" w:rsidR="00B93020" w:rsidRPr="00076BF9" w:rsidRDefault="00B93020" w:rsidP="00634BEF">
      <w:pPr>
        <w:spacing w:line="240" w:lineRule="auto"/>
        <w:ind w:left="720"/>
        <w:rPr>
          <w:rFonts w:asciiTheme="minorHAnsi" w:hAnsiTheme="minorHAnsi"/>
          <w:i/>
        </w:rPr>
      </w:pPr>
    </w:p>
    <w:p w14:paraId="2302A07D" w14:textId="77777777" w:rsidR="00B93020" w:rsidRPr="00076BF9" w:rsidRDefault="00BC3746" w:rsidP="00634BEF">
      <w:pPr>
        <w:spacing w:line="240" w:lineRule="auto"/>
        <w:ind w:left="720"/>
        <w:rPr>
          <w:rFonts w:asciiTheme="minorHAnsi" w:hAnsiTheme="minorHAnsi"/>
          <w:i/>
        </w:rPr>
      </w:pPr>
      <w:r w:rsidRPr="00076BF9">
        <w:rPr>
          <w:rFonts w:asciiTheme="minorHAnsi" w:hAnsiTheme="minorHAnsi"/>
          <w:i/>
        </w:rPr>
        <w:t xml:space="preserve">Is your stuff stopping you? | Elizabeth </w:t>
      </w:r>
      <w:proofErr w:type="spellStart"/>
      <w:r w:rsidRPr="00076BF9">
        <w:rPr>
          <w:rFonts w:asciiTheme="minorHAnsi" w:hAnsiTheme="minorHAnsi"/>
          <w:i/>
        </w:rPr>
        <w:t>Dulemba</w:t>
      </w:r>
      <w:proofErr w:type="spellEnd"/>
      <w:r w:rsidRPr="00076BF9">
        <w:rPr>
          <w:rFonts w:asciiTheme="minorHAnsi" w:hAnsiTheme="minorHAnsi"/>
          <w:i/>
        </w:rPr>
        <w:t xml:space="preserve"> | </w:t>
      </w:r>
      <w:proofErr w:type="spellStart"/>
      <w:r w:rsidRPr="00076BF9">
        <w:rPr>
          <w:rFonts w:asciiTheme="minorHAnsi" w:hAnsiTheme="minorHAnsi"/>
          <w:i/>
        </w:rPr>
        <w:t>TEDxUniversityofEdinburgh</w:t>
      </w:r>
      <w:proofErr w:type="spellEnd"/>
    </w:p>
    <w:p w14:paraId="36D3A25E" w14:textId="77777777" w:rsidR="00B93020" w:rsidRPr="00076BF9" w:rsidRDefault="004B4831" w:rsidP="00634BEF">
      <w:pPr>
        <w:spacing w:line="240" w:lineRule="auto"/>
        <w:ind w:left="720"/>
        <w:rPr>
          <w:rFonts w:asciiTheme="minorHAnsi" w:hAnsiTheme="minorHAnsi"/>
          <w:i/>
        </w:rPr>
      </w:pPr>
      <w:hyperlink r:id="rId15">
        <w:r w:rsidR="00BC3746" w:rsidRPr="00076BF9">
          <w:rPr>
            <w:rFonts w:asciiTheme="minorHAnsi" w:hAnsiTheme="minorHAnsi"/>
            <w:i/>
            <w:color w:val="1155CC"/>
            <w:u w:val="single"/>
          </w:rPr>
          <w:t>https://www.youtube.com/watch?v=8Pb-hjqdjbY</w:t>
        </w:r>
      </w:hyperlink>
    </w:p>
    <w:p w14:paraId="7008CA82" w14:textId="77777777" w:rsidR="00B93020" w:rsidRPr="00076BF9" w:rsidRDefault="00B93020" w:rsidP="00634BEF">
      <w:pPr>
        <w:spacing w:line="240" w:lineRule="auto"/>
        <w:ind w:left="720"/>
        <w:rPr>
          <w:rFonts w:asciiTheme="minorHAnsi" w:hAnsiTheme="minorHAnsi"/>
          <w:i/>
        </w:rPr>
      </w:pPr>
    </w:p>
    <w:p w14:paraId="1C4DDFAE" w14:textId="77777777" w:rsidR="00B93020" w:rsidRPr="00076BF9" w:rsidRDefault="00BC3746" w:rsidP="00634BEF">
      <w:pPr>
        <w:spacing w:line="240" w:lineRule="auto"/>
        <w:ind w:left="720"/>
        <w:rPr>
          <w:rFonts w:asciiTheme="minorHAnsi" w:hAnsiTheme="minorHAnsi"/>
          <w:i/>
        </w:rPr>
      </w:pPr>
      <w:r w:rsidRPr="00076BF9">
        <w:rPr>
          <w:rFonts w:asciiTheme="minorHAnsi" w:hAnsiTheme="minorHAnsi"/>
          <w:i/>
        </w:rPr>
        <w:t xml:space="preserve">Getting rid of 1000 things | Liz Wright | </w:t>
      </w:r>
      <w:proofErr w:type="spellStart"/>
      <w:r w:rsidRPr="00076BF9">
        <w:rPr>
          <w:rFonts w:asciiTheme="minorHAnsi" w:hAnsiTheme="minorHAnsi"/>
          <w:i/>
        </w:rPr>
        <w:t>TEDxBedford</w:t>
      </w:r>
      <w:proofErr w:type="spellEnd"/>
    </w:p>
    <w:p w14:paraId="728AD2D3" w14:textId="77777777" w:rsidR="00B93020" w:rsidRPr="00076BF9" w:rsidRDefault="004B4831" w:rsidP="00634BEF">
      <w:pPr>
        <w:spacing w:line="240" w:lineRule="auto"/>
        <w:ind w:left="720"/>
        <w:rPr>
          <w:rFonts w:asciiTheme="minorHAnsi" w:hAnsiTheme="minorHAnsi"/>
          <w:i/>
        </w:rPr>
      </w:pPr>
      <w:hyperlink r:id="rId16">
        <w:r w:rsidR="00BC3746" w:rsidRPr="00076BF9">
          <w:rPr>
            <w:rFonts w:asciiTheme="minorHAnsi" w:hAnsiTheme="minorHAnsi"/>
            <w:i/>
            <w:color w:val="1155CC"/>
            <w:u w:val="single"/>
          </w:rPr>
          <w:t>https://www.youtube.com/watch?v=T33vGEPL-wg</w:t>
        </w:r>
      </w:hyperlink>
      <w:r w:rsidR="00BC3746" w:rsidRPr="00076BF9">
        <w:rPr>
          <w:rFonts w:asciiTheme="minorHAnsi" w:hAnsiTheme="minorHAnsi"/>
          <w:i/>
        </w:rPr>
        <w:t xml:space="preserve"> </w:t>
      </w:r>
    </w:p>
    <w:p w14:paraId="52C6E6D5" w14:textId="77777777" w:rsidR="00B93020" w:rsidRPr="00076BF9" w:rsidRDefault="00B93020" w:rsidP="00634BEF">
      <w:pPr>
        <w:spacing w:line="240" w:lineRule="auto"/>
        <w:ind w:left="720"/>
        <w:rPr>
          <w:rFonts w:asciiTheme="minorHAnsi" w:hAnsiTheme="minorHAnsi"/>
          <w:i/>
        </w:rPr>
      </w:pPr>
    </w:p>
    <w:p w14:paraId="33924EB9" w14:textId="77777777" w:rsidR="00B93020" w:rsidRPr="00076BF9" w:rsidRDefault="00BC3746" w:rsidP="00634BEF">
      <w:pPr>
        <w:spacing w:line="240" w:lineRule="auto"/>
        <w:ind w:left="720"/>
        <w:rPr>
          <w:rFonts w:asciiTheme="minorHAnsi" w:hAnsiTheme="minorHAnsi"/>
          <w:i/>
        </w:rPr>
      </w:pPr>
      <w:r w:rsidRPr="00076BF9">
        <w:rPr>
          <w:rFonts w:asciiTheme="minorHAnsi" w:hAnsiTheme="minorHAnsi"/>
          <w:i/>
        </w:rPr>
        <w:t xml:space="preserve">The Art of Letting Go | The Minimalists | </w:t>
      </w:r>
      <w:proofErr w:type="spellStart"/>
      <w:r w:rsidRPr="00076BF9">
        <w:rPr>
          <w:rFonts w:asciiTheme="minorHAnsi" w:hAnsiTheme="minorHAnsi"/>
          <w:i/>
        </w:rPr>
        <w:t>TEDxFargo</w:t>
      </w:r>
      <w:proofErr w:type="spellEnd"/>
    </w:p>
    <w:p w14:paraId="0EE2E4C7" w14:textId="77777777" w:rsidR="00B93020" w:rsidRPr="00076BF9" w:rsidRDefault="004B4831" w:rsidP="00634BEF">
      <w:pPr>
        <w:spacing w:line="240" w:lineRule="auto"/>
        <w:ind w:left="720"/>
        <w:rPr>
          <w:rFonts w:asciiTheme="minorHAnsi" w:hAnsiTheme="minorHAnsi"/>
          <w:i/>
        </w:rPr>
      </w:pPr>
      <w:hyperlink r:id="rId17">
        <w:r w:rsidR="00BC3746" w:rsidRPr="00076BF9">
          <w:rPr>
            <w:rFonts w:asciiTheme="minorHAnsi" w:hAnsiTheme="minorHAnsi"/>
            <w:i/>
            <w:color w:val="1155CC"/>
            <w:u w:val="single"/>
          </w:rPr>
          <w:t>https://www.youtube.com/watch?v=w7rewjFNiys</w:t>
        </w:r>
      </w:hyperlink>
      <w:r w:rsidR="00BC3746" w:rsidRPr="00076BF9">
        <w:rPr>
          <w:rFonts w:asciiTheme="minorHAnsi" w:hAnsiTheme="minorHAnsi"/>
          <w:i/>
        </w:rPr>
        <w:t xml:space="preserve"> </w:t>
      </w:r>
    </w:p>
    <w:p w14:paraId="316F6A67" w14:textId="77777777" w:rsidR="00B93020" w:rsidRPr="00076BF9" w:rsidRDefault="00B93020" w:rsidP="00634BEF">
      <w:pPr>
        <w:spacing w:line="240" w:lineRule="auto"/>
        <w:ind w:left="720"/>
        <w:rPr>
          <w:rFonts w:asciiTheme="minorHAnsi" w:hAnsiTheme="minorHAnsi"/>
          <w:i/>
        </w:rPr>
      </w:pPr>
    </w:p>
    <w:p w14:paraId="1A51CF88" w14:textId="77777777" w:rsidR="00B93020" w:rsidRPr="00076BF9" w:rsidRDefault="00BC3746" w:rsidP="00634BEF">
      <w:pPr>
        <w:spacing w:line="240" w:lineRule="auto"/>
        <w:ind w:left="720"/>
        <w:rPr>
          <w:rFonts w:asciiTheme="minorHAnsi" w:hAnsiTheme="minorHAnsi"/>
          <w:i/>
        </w:rPr>
      </w:pPr>
      <w:r w:rsidRPr="00076BF9">
        <w:rPr>
          <w:rFonts w:asciiTheme="minorHAnsi" w:hAnsiTheme="minorHAnsi"/>
          <w:i/>
        </w:rPr>
        <w:t xml:space="preserve">A Secular Sabbath - Pico </w:t>
      </w:r>
      <w:proofErr w:type="spellStart"/>
      <w:r w:rsidRPr="00076BF9">
        <w:rPr>
          <w:rFonts w:asciiTheme="minorHAnsi" w:hAnsiTheme="minorHAnsi"/>
          <w:i/>
        </w:rPr>
        <w:t>Iyer</w:t>
      </w:r>
      <w:proofErr w:type="spellEnd"/>
    </w:p>
    <w:p w14:paraId="4F934D47" w14:textId="77777777" w:rsidR="00B93020" w:rsidRPr="00076BF9" w:rsidRDefault="004B4831" w:rsidP="00634BEF">
      <w:pPr>
        <w:spacing w:line="240" w:lineRule="auto"/>
        <w:ind w:left="720"/>
        <w:rPr>
          <w:rFonts w:asciiTheme="minorHAnsi" w:hAnsiTheme="minorHAnsi"/>
          <w:i/>
        </w:rPr>
      </w:pPr>
      <w:hyperlink r:id="rId18">
        <w:r w:rsidR="00BC3746" w:rsidRPr="00076BF9">
          <w:rPr>
            <w:rFonts w:asciiTheme="minorHAnsi" w:hAnsiTheme="minorHAnsi"/>
            <w:i/>
            <w:color w:val="1155CC"/>
            <w:u w:val="single"/>
          </w:rPr>
          <w:t>http://ideas.ted.com/why-we-need-a-secular-sabbath/</w:t>
        </w:r>
      </w:hyperlink>
      <w:r w:rsidR="00BC3746" w:rsidRPr="00076BF9">
        <w:rPr>
          <w:rFonts w:asciiTheme="minorHAnsi" w:hAnsiTheme="minorHAnsi"/>
          <w:i/>
        </w:rPr>
        <w:t xml:space="preserve"> </w:t>
      </w:r>
    </w:p>
    <w:p w14:paraId="61087176" w14:textId="77777777" w:rsidR="00B93020" w:rsidRPr="00076BF9" w:rsidRDefault="00B93020" w:rsidP="00634BEF">
      <w:pPr>
        <w:spacing w:line="240" w:lineRule="auto"/>
        <w:ind w:left="720"/>
        <w:rPr>
          <w:rFonts w:asciiTheme="minorHAnsi" w:hAnsiTheme="minorHAnsi"/>
          <w:i/>
        </w:rPr>
      </w:pPr>
    </w:p>
    <w:p w14:paraId="1BF59F73" w14:textId="77777777" w:rsidR="00B93020" w:rsidRPr="00076BF9" w:rsidRDefault="00BC3746" w:rsidP="00634BEF">
      <w:pPr>
        <w:spacing w:line="240" w:lineRule="auto"/>
        <w:ind w:left="720"/>
        <w:rPr>
          <w:rFonts w:asciiTheme="minorHAnsi" w:hAnsiTheme="minorHAnsi"/>
          <w:i/>
        </w:rPr>
      </w:pPr>
      <w:r w:rsidRPr="00076BF9">
        <w:rPr>
          <w:rFonts w:asciiTheme="minorHAnsi" w:hAnsiTheme="minorHAnsi"/>
          <w:i/>
        </w:rPr>
        <w:t xml:space="preserve">The art of stillness | Pico </w:t>
      </w:r>
      <w:proofErr w:type="spellStart"/>
      <w:r w:rsidRPr="00076BF9">
        <w:rPr>
          <w:rFonts w:asciiTheme="minorHAnsi" w:hAnsiTheme="minorHAnsi"/>
          <w:i/>
        </w:rPr>
        <w:t>Iyer</w:t>
      </w:r>
      <w:proofErr w:type="spellEnd"/>
    </w:p>
    <w:p w14:paraId="38F2C19D" w14:textId="77777777" w:rsidR="00B93020" w:rsidRPr="00076BF9" w:rsidRDefault="004B4831" w:rsidP="00634BEF">
      <w:pPr>
        <w:spacing w:line="240" w:lineRule="auto"/>
        <w:ind w:left="720"/>
        <w:rPr>
          <w:rFonts w:asciiTheme="minorHAnsi" w:hAnsiTheme="minorHAnsi"/>
          <w:i/>
        </w:rPr>
      </w:pPr>
      <w:hyperlink r:id="rId19">
        <w:r w:rsidR="00BC3746" w:rsidRPr="00076BF9">
          <w:rPr>
            <w:rFonts w:asciiTheme="minorHAnsi" w:hAnsiTheme="minorHAnsi"/>
            <w:i/>
            <w:color w:val="1155CC"/>
            <w:u w:val="single"/>
          </w:rPr>
          <w:t>https://www.youtube.com/watch?v=aUBawr1hUwo</w:t>
        </w:r>
      </w:hyperlink>
      <w:r w:rsidR="00BC3746" w:rsidRPr="00076BF9">
        <w:rPr>
          <w:rFonts w:asciiTheme="minorHAnsi" w:hAnsiTheme="minorHAnsi"/>
          <w:i/>
        </w:rPr>
        <w:t xml:space="preserve"> </w:t>
      </w:r>
    </w:p>
    <w:p w14:paraId="53FA7EC6" w14:textId="77777777" w:rsidR="00B93020" w:rsidRPr="00076BF9" w:rsidRDefault="00B93020" w:rsidP="00634BEF">
      <w:pPr>
        <w:spacing w:line="240" w:lineRule="auto"/>
        <w:rPr>
          <w:rFonts w:asciiTheme="minorHAnsi" w:hAnsiTheme="minorHAnsi"/>
          <w:i/>
        </w:rPr>
      </w:pPr>
    </w:p>
    <w:p w14:paraId="4BDE4A7F" w14:textId="77777777" w:rsidR="00B93020" w:rsidRPr="00076BF9" w:rsidRDefault="00B93020" w:rsidP="00634BEF">
      <w:pPr>
        <w:spacing w:line="240" w:lineRule="auto"/>
        <w:rPr>
          <w:rFonts w:asciiTheme="minorHAnsi" w:hAnsiTheme="minorHAnsi"/>
          <w:color w:val="333333"/>
          <w:sz w:val="20"/>
          <w:szCs w:val="20"/>
          <w:highlight w:val="white"/>
        </w:rPr>
      </w:pPr>
    </w:p>
    <w:p w14:paraId="3B914DF2" w14:textId="77777777" w:rsidR="00634BEF" w:rsidRPr="00076BF9" w:rsidRDefault="00634BEF" w:rsidP="00634BEF">
      <w:pPr>
        <w:pStyle w:val="Heading2"/>
        <w:rPr>
          <w:rFonts w:asciiTheme="minorHAnsi" w:hAnsiTheme="minorHAnsi"/>
        </w:rPr>
      </w:pPr>
      <w:bookmarkStart w:id="14" w:name="_yk05z9qfz5" w:colFirst="0" w:colLast="0"/>
      <w:bookmarkEnd w:id="14"/>
    </w:p>
    <w:p w14:paraId="29DCB870" w14:textId="77777777" w:rsidR="00B93020" w:rsidRPr="00076BF9" w:rsidRDefault="00BC3746" w:rsidP="00634BEF">
      <w:pPr>
        <w:pStyle w:val="Heading2"/>
        <w:rPr>
          <w:rFonts w:asciiTheme="minorHAnsi" w:hAnsiTheme="minorHAnsi"/>
        </w:rPr>
      </w:pPr>
      <w:r w:rsidRPr="00076BF9">
        <w:rPr>
          <w:rFonts w:asciiTheme="minorHAnsi" w:hAnsiTheme="minorHAnsi"/>
        </w:rPr>
        <w:t>Option D:</w:t>
      </w:r>
    </w:p>
    <w:p w14:paraId="139C7369" w14:textId="77777777" w:rsidR="00B93020" w:rsidRPr="00076BF9" w:rsidRDefault="00BC3746" w:rsidP="00634BEF">
      <w:pPr>
        <w:pStyle w:val="Heading2"/>
        <w:rPr>
          <w:rFonts w:asciiTheme="minorHAnsi" w:hAnsiTheme="minorHAnsi"/>
        </w:rPr>
      </w:pPr>
      <w:bookmarkStart w:id="15" w:name="_fvcewyesq83b" w:colFirst="0" w:colLast="0"/>
      <w:bookmarkEnd w:id="15"/>
      <w:r w:rsidRPr="00076BF9">
        <w:rPr>
          <w:rFonts w:asciiTheme="minorHAnsi" w:hAnsiTheme="minorHAnsi"/>
        </w:rPr>
        <w:t>A Week of Abundant Poetry</w:t>
      </w:r>
    </w:p>
    <w:p w14:paraId="74044AFF" w14:textId="77777777" w:rsidR="00B93020" w:rsidRPr="00076BF9" w:rsidRDefault="00B93020" w:rsidP="00634BEF">
      <w:pPr>
        <w:spacing w:line="240" w:lineRule="auto"/>
        <w:rPr>
          <w:rFonts w:asciiTheme="minorHAnsi" w:hAnsiTheme="minorHAnsi"/>
        </w:rPr>
      </w:pPr>
    </w:p>
    <w:p w14:paraId="63BE2041" w14:textId="77777777" w:rsidR="00B93020" w:rsidRPr="00076BF9" w:rsidRDefault="00BC3746" w:rsidP="00634BEF">
      <w:pPr>
        <w:spacing w:line="240" w:lineRule="auto"/>
        <w:rPr>
          <w:rFonts w:asciiTheme="minorHAnsi" w:hAnsiTheme="minorHAnsi"/>
        </w:rPr>
      </w:pPr>
      <w:r w:rsidRPr="00076BF9">
        <w:rPr>
          <w:rFonts w:asciiTheme="minorHAnsi" w:hAnsiTheme="minorHAnsi"/>
        </w:rPr>
        <w:t xml:space="preserve">This month, take a week and weave abundance into your daily meditation practice. There are a number of moving and challenging poems in our “Companion Pieces” section. As your spiritual exercise this month, use five of them to create a week’s worth of meditations on abundance. Consider the practice of reading through the poem 2-3 times, choosing a different focus question for each reading. For instance, when reading through it the first time, simply ask yourself, “What line or phrase pops out for me?” On your second reading, ask yourself, “Who or what am I in the poem?” Other focus questions might be: “What is the poem asking me to do </w:t>
      </w:r>
      <w:r w:rsidRPr="00076BF9">
        <w:rPr>
          <w:rFonts w:asciiTheme="minorHAnsi" w:hAnsiTheme="minorHAnsi"/>
          <w:u w:val="single"/>
        </w:rPr>
        <w:t>today</w:t>
      </w:r>
      <w:r w:rsidRPr="00076BF9">
        <w:rPr>
          <w:rFonts w:asciiTheme="minorHAnsi" w:hAnsiTheme="minorHAnsi"/>
        </w:rPr>
        <w:t xml:space="preserve">?” or “Who is the poem asking me to engage in a new way?” Pause after each reading to reflect. Carry the experience with you into your day. Come to your group ready to share how your </w:t>
      </w:r>
      <w:proofErr w:type="spellStart"/>
      <w:r w:rsidRPr="00076BF9">
        <w:rPr>
          <w:rFonts w:asciiTheme="minorHAnsi" w:hAnsiTheme="minorHAnsi"/>
        </w:rPr>
        <w:t>week’s worth</w:t>
      </w:r>
      <w:proofErr w:type="spellEnd"/>
      <w:r w:rsidRPr="00076BF9">
        <w:rPr>
          <w:rFonts w:asciiTheme="minorHAnsi" w:hAnsiTheme="minorHAnsi"/>
        </w:rPr>
        <w:t xml:space="preserve"> of poetry and meditation altered your days.</w:t>
      </w:r>
    </w:p>
    <w:p w14:paraId="0FE85521" w14:textId="77777777" w:rsidR="00B93020" w:rsidRPr="00076BF9" w:rsidRDefault="00B93020" w:rsidP="00634BEF">
      <w:pPr>
        <w:spacing w:line="240" w:lineRule="auto"/>
        <w:rPr>
          <w:rFonts w:asciiTheme="minorHAnsi" w:hAnsiTheme="minorHAnsi"/>
        </w:rPr>
      </w:pPr>
    </w:p>
    <w:p w14:paraId="5F167B99" w14:textId="77777777" w:rsidR="00B93020" w:rsidRPr="00076BF9" w:rsidRDefault="00BC3746" w:rsidP="00634BEF">
      <w:pPr>
        <w:spacing w:line="240" w:lineRule="auto"/>
        <w:rPr>
          <w:rFonts w:asciiTheme="minorHAnsi" w:hAnsiTheme="minorHAnsi"/>
        </w:rPr>
      </w:pPr>
      <w:r w:rsidRPr="00076BF9">
        <w:rPr>
          <w:rFonts w:asciiTheme="minorHAnsi" w:hAnsiTheme="minorHAnsi"/>
        </w:rPr>
        <w:t>Here’s the list of poems we recommend, but of course alter as needed:</w:t>
      </w:r>
    </w:p>
    <w:p w14:paraId="7C9087A7" w14:textId="77777777" w:rsidR="00B93020" w:rsidRPr="00076BF9" w:rsidRDefault="00B93020" w:rsidP="00634BEF">
      <w:pPr>
        <w:spacing w:line="240" w:lineRule="auto"/>
        <w:rPr>
          <w:rFonts w:asciiTheme="minorHAnsi" w:hAnsiTheme="minorHAnsi"/>
        </w:rPr>
      </w:pPr>
    </w:p>
    <w:p w14:paraId="4FB10129" w14:textId="77777777" w:rsidR="00B93020" w:rsidRPr="00076BF9" w:rsidRDefault="00BC3746" w:rsidP="00634BEF">
      <w:pPr>
        <w:spacing w:line="240" w:lineRule="auto"/>
        <w:rPr>
          <w:rFonts w:asciiTheme="minorHAnsi" w:hAnsiTheme="minorHAnsi"/>
          <w:b/>
          <w:u w:val="single"/>
        </w:rPr>
      </w:pPr>
      <w:r w:rsidRPr="00076BF9">
        <w:rPr>
          <w:rFonts w:asciiTheme="minorHAnsi" w:hAnsiTheme="minorHAnsi"/>
          <w:b/>
          <w:u w:val="single"/>
        </w:rPr>
        <w:t>MONDAY</w:t>
      </w:r>
    </w:p>
    <w:p w14:paraId="54866686" w14:textId="77777777" w:rsidR="00B93020" w:rsidRPr="00076BF9" w:rsidRDefault="00BC3746" w:rsidP="00634BEF">
      <w:pPr>
        <w:pStyle w:val="Title"/>
        <w:spacing w:line="240" w:lineRule="auto"/>
        <w:rPr>
          <w:rFonts w:asciiTheme="minorHAnsi" w:hAnsiTheme="minorHAnsi"/>
        </w:rPr>
      </w:pPr>
      <w:bookmarkStart w:id="16" w:name="_u9wxkqymn7gy" w:colFirst="0" w:colLast="0"/>
      <w:bookmarkEnd w:id="16"/>
      <w:r w:rsidRPr="00076BF9">
        <w:rPr>
          <w:rFonts w:asciiTheme="minorHAnsi" w:hAnsiTheme="minorHAnsi"/>
        </w:rPr>
        <w:t>Desire by Michael Blumenthal</w:t>
      </w:r>
    </w:p>
    <w:p w14:paraId="4317FA59" w14:textId="77777777" w:rsidR="00B93020" w:rsidRPr="00076BF9" w:rsidRDefault="004B4831" w:rsidP="00634BEF">
      <w:pPr>
        <w:spacing w:line="240" w:lineRule="auto"/>
        <w:rPr>
          <w:rFonts w:asciiTheme="minorHAnsi" w:hAnsiTheme="minorHAnsi"/>
        </w:rPr>
      </w:pPr>
      <w:hyperlink r:id="rId20">
        <w:r w:rsidR="00BC3746" w:rsidRPr="00076BF9">
          <w:rPr>
            <w:rFonts w:asciiTheme="minorHAnsi" w:hAnsiTheme="minorHAnsi"/>
            <w:color w:val="1155CC"/>
            <w:u w:val="single"/>
          </w:rPr>
          <w:t>https://wordsfortheyear.com/2015/06/06/desire-by-michael-blumenthal/</w:t>
        </w:r>
      </w:hyperlink>
    </w:p>
    <w:p w14:paraId="09EBEFBE" w14:textId="77777777" w:rsidR="00B93020" w:rsidRPr="00076BF9" w:rsidRDefault="00B93020" w:rsidP="00634BEF">
      <w:pPr>
        <w:spacing w:line="240" w:lineRule="auto"/>
        <w:rPr>
          <w:rFonts w:asciiTheme="minorHAnsi" w:hAnsiTheme="minorHAnsi"/>
        </w:rPr>
      </w:pPr>
    </w:p>
    <w:p w14:paraId="3B590379" w14:textId="77777777" w:rsidR="00B93020" w:rsidRPr="00076BF9" w:rsidRDefault="00BC3746" w:rsidP="00634BEF">
      <w:pPr>
        <w:spacing w:line="240" w:lineRule="auto"/>
        <w:rPr>
          <w:rFonts w:asciiTheme="minorHAnsi" w:hAnsiTheme="minorHAnsi"/>
          <w:b/>
          <w:u w:val="single"/>
        </w:rPr>
      </w:pPr>
      <w:r w:rsidRPr="00076BF9">
        <w:rPr>
          <w:rFonts w:asciiTheme="minorHAnsi" w:hAnsiTheme="minorHAnsi"/>
          <w:b/>
          <w:u w:val="single"/>
        </w:rPr>
        <w:t>TUESDAY</w:t>
      </w:r>
    </w:p>
    <w:p w14:paraId="60E6FC51" w14:textId="77777777" w:rsidR="00B93020" w:rsidRPr="00076BF9" w:rsidRDefault="00BC3746" w:rsidP="00634BEF">
      <w:pPr>
        <w:pStyle w:val="Title"/>
        <w:spacing w:line="240" w:lineRule="auto"/>
        <w:rPr>
          <w:rFonts w:asciiTheme="minorHAnsi" w:hAnsiTheme="minorHAnsi"/>
        </w:rPr>
      </w:pPr>
      <w:bookmarkStart w:id="17" w:name="_rl8h0iz2pmct" w:colFirst="0" w:colLast="0"/>
      <w:bookmarkEnd w:id="17"/>
      <w:r w:rsidRPr="00076BF9">
        <w:rPr>
          <w:rFonts w:asciiTheme="minorHAnsi" w:hAnsiTheme="minorHAnsi"/>
        </w:rPr>
        <w:t xml:space="preserve">Otherwise by Jane Kenyon  </w:t>
      </w:r>
    </w:p>
    <w:p w14:paraId="186A9495" w14:textId="77777777" w:rsidR="00B93020" w:rsidRPr="00076BF9" w:rsidRDefault="004B4831" w:rsidP="00634BEF">
      <w:pPr>
        <w:spacing w:line="240" w:lineRule="auto"/>
        <w:rPr>
          <w:rFonts w:asciiTheme="minorHAnsi" w:hAnsiTheme="minorHAnsi"/>
          <w:color w:val="333333"/>
          <w:highlight w:val="white"/>
        </w:rPr>
      </w:pPr>
      <w:hyperlink r:id="rId21">
        <w:r w:rsidR="00BC3746" w:rsidRPr="00076BF9">
          <w:rPr>
            <w:rFonts w:asciiTheme="minorHAnsi" w:hAnsiTheme="minorHAnsi"/>
            <w:color w:val="1155CC"/>
            <w:highlight w:val="white"/>
            <w:u w:val="single"/>
          </w:rPr>
          <w:t>https://www.loc.gov/poetry/180/050.html</w:t>
        </w:r>
      </w:hyperlink>
    </w:p>
    <w:p w14:paraId="4BD2D3D9" w14:textId="77777777" w:rsidR="00B93020" w:rsidRPr="00076BF9" w:rsidRDefault="00B93020" w:rsidP="00634BEF">
      <w:pPr>
        <w:spacing w:line="240" w:lineRule="auto"/>
        <w:rPr>
          <w:rFonts w:asciiTheme="minorHAnsi" w:hAnsiTheme="minorHAnsi"/>
          <w:color w:val="333333"/>
          <w:highlight w:val="white"/>
        </w:rPr>
      </w:pPr>
    </w:p>
    <w:p w14:paraId="7215FCC0" w14:textId="77777777" w:rsidR="00B93020" w:rsidRPr="00076BF9" w:rsidRDefault="00BC3746" w:rsidP="00634BEF">
      <w:pPr>
        <w:spacing w:line="240" w:lineRule="auto"/>
        <w:rPr>
          <w:rFonts w:asciiTheme="minorHAnsi" w:hAnsiTheme="minorHAnsi"/>
          <w:b/>
          <w:color w:val="333333"/>
          <w:highlight w:val="white"/>
          <w:u w:val="single"/>
        </w:rPr>
      </w:pPr>
      <w:r w:rsidRPr="00076BF9">
        <w:rPr>
          <w:rFonts w:asciiTheme="minorHAnsi" w:hAnsiTheme="minorHAnsi"/>
          <w:b/>
          <w:color w:val="333333"/>
          <w:highlight w:val="white"/>
          <w:u w:val="single"/>
        </w:rPr>
        <w:t>WEDNESDAY</w:t>
      </w:r>
    </w:p>
    <w:p w14:paraId="508E588C" w14:textId="77777777" w:rsidR="00B93020" w:rsidRPr="00076BF9" w:rsidRDefault="00BC3746" w:rsidP="00634BEF">
      <w:pPr>
        <w:pStyle w:val="Title"/>
        <w:spacing w:line="240" w:lineRule="auto"/>
        <w:rPr>
          <w:rFonts w:asciiTheme="minorHAnsi" w:hAnsiTheme="minorHAnsi"/>
          <w:i/>
        </w:rPr>
      </w:pPr>
      <w:bookmarkStart w:id="18" w:name="_edb1b2qmvlvq" w:colFirst="0" w:colLast="0"/>
      <w:bookmarkEnd w:id="18"/>
      <w:r w:rsidRPr="00076BF9">
        <w:rPr>
          <w:rFonts w:asciiTheme="minorHAnsi" w:hAnsiTheme="minorHAnsi"/>
        </w:rPr>
        <w:t xml:space="preserve">Monet Refuses the Operation by </w:t>
      </w:r>
      <w:proofErr w:type="spellStart"/>
      <w:r w:rsidRPr="00076BF9">
        <w:rPr>
          <w:rFonts w:asciiTheme="minorHAnsi" w:hAnsiTheme="minorHAnsi"/>
        </w:rPr>
        <w:t>Lisel</w:t>
      </w:r>
      <w:proofErr w:type="spellEnd"/>
      <w:r w:rsidRPr="00076BF9">
        <w:rPr>
          <w:rFonts w:asciiTheme="minorHAnsi" w:hAnsiTheme="minorHAnsi"/>
        </w:rPr>
        <w:t xml:space="preserve"> Mueller</w:t>
      </w:r>
    </w:p>
    <w:p w14:paraId="0A9A7B65" w14:textId="506803F2" w:rsidR="00B93020" w:rsidRPr="00076BF9" w:rsidRDefault="004B4831" w:rsidP="00634BEF">
      <w:pPr>
        <w:spacing w:line="240" w:lineRule="auto"/>
        <w:rPr>
          <w:rFonts w:asciiTheme="minorHAnsi" w:hAnsiTheme="minorHAnsi"/>
          <w:b/>
          <w:u w:val="single"/>
        </w:rPr>
      </w:pPr>
      <w:hyperlink r:id="rId22">
        <w:r w:rsidR="00BC3746" w:rsidRPr="00076BF9">
          <w:rPr>
            <w:rFonts w:asciiTheme="minorHAnsi" w:hAnsiTheme="minorHAnsi"/>
            <w:color w:val="1155CC"/>
            <w:u w:val="single"/>
          </w:rPr>
          <w:t>https://www.poetryfoundation.org/poems/52577/monet-refuses-the-operation-56d231289e6db</w:t>
        </w:r>
      </w:hyperlink>
      <w:r w:rsidR="00BC3746" w:rsidRPr="00076BF9">
        <w:rPr>
          <w:rFonts w:asciiTheme="minorHAnsi" w:hAnsiTheme="minorHAnsi"/>
        </w:rPr>
        <w:br w:type="page"/>
      </w:r>
    </w:p>
    <w:p w14:paraId="637C8EAE" w14:textId="77777777" w:rsidR="00B93020" w:rsidRPr="00076BF9" w:rsidRDefault="00BC3746" w:rsidP="00634BEF">
      <w:pPr>
        <w:spacing w:line="240" w:lineRule="auto"/>
        <w:rPr>
          <w:rFonts w:asciiTheme="minorHAnsi" w:hAnsiTheme="minorHAnsi"/>
          <w:b/>
          <w:u w:val="single"/>
        </w:rPr>
      </w:pPr>
      <w:r w:rsidRPr="00076BF9">
        <w:rPr>
          <w:rFonts w:asciiTheme="minorHAnsi" w:hAnsiTheme="minorHAnsi"/>
          <w:b/>
          <w:u w:val="single"/>
        </w:rPr>
        <w:lastRenderedPageBreak/>
        <w:t>THURSDAY</w:t>
      </w:r>
    </w:p>
    <w:p w14:paraId="3C7AA3DE" w14:textId="77777777" w:rsidR="00B93020" w:rsidRPr="00076BF9" w:rsidRDefault="00BC3746" w:rsidP="00634BEF">
      <w:pPr>
        <w:pStyle w:val="Title"/>
        <w:spacing w:line="240" w:lineRule="auto"/>
        <w:rPr>
          <w:rFonts w:asciiTheme="minorHAnsi" w:hAnsiTheme="minorHAnsi"/>
        </w:rPr>
      </w:pPr>
      <w:bookmarkStart w:id="19" w:name="_u3ofg3aqejsp" w:colFirst="0" w:colLast="0"/>
      <w:bookmarkEnd w:id="19"/>
      <w:r w:rsidRPr="00076BF9">
        <w:rPr>
          <w:rFonts w:asciiTheme="minorHAnsi" w:hAnsiTheme="minorHAnsi"/>
        </w:rPr>
        <w:t xml:space="preserve">The Fountain by Denise </w:t>
      </w:r>
      <w:proofErr w:type="spellStart"/>
      <w:r w:rsidRPr="00076BF9">
        <w:rPr>
          <w:rFonts w:asciiTheme="minorHAnsi" w:hAnsiTheme="minorHAnsi"/>
        </w:rPr>
        <w:t>Levertov</w:t>
      </w:r>
      <w:proofErr w:type="spellEnd"/>
    </w:p>
    <w:p w14:paraId="47ED62C0" w14:textId="77777777" w:rsidR="00B93020" w:rsidRPr="00076BF9" w:rsidRDefault="004B4831" w:rsidP="00634BEF">
      <w:pPr>
        <w:spacing w:line="240" w:lineRule="auto"/>
        <w:rPr>
          <w:rFonts w:asciiTheme="minorHAnsi" w:hAnsiTheme="minorHAnsi"/>
          <w:color w:val="333333"/>
          <w:highlight w:val="white"/>
        </w:rPr>
      </w:pPr>
      <w:hyperlink r:id="rId23">
        <w:r w:rsidR="00BC3746" w:rsidRPr="00076BF9">
          <w:rPr>
            <w:rFonts w:asciiTheme="minorHAnsi" w:hAnsiTheme="minorHAnsi"/>
            <w:color w:val="1155CC"/>
            <w:highlight w:val="white"/>
            <w:u w:val="single"/>
          </w:rPr>
          <w:t>https://poethead.wordpress.com/2008/06/10/the-fountain-by-denise-levertov/</w:t>
        </w:r>
      </w:hyperlink>
      <w:r w:rsidR="00BC3746" w:rsidRPr="00076BF9">
        <w:rPr>
          <w:rFonts w:asciiTheme="minorHAnsi" w:hAnsiTheme="minorHAnsi"/>
          <w:color w:val="333333"/>
          <w:highlight w:val="white"/>
        </w:rPr>
        <w:t xml:space="preserve"> </w:t>
      </w:r>
    </w:p>
    <w:p w14:paraId="78F23730" w14:textId="77777777" w:rsidR="00B93020" w:rsidRPr="00076BF9" w:rsidRDefault="00B93020" w:rsidP="00634BEF">
      <w:pPr>
        <w:spacing w:line="240" w:lineRule="auto"/>
        <w:rPr>
          <w:rFonts w:asciiTheme="minorHAnsi" w:hAnsiTheme="minorHAnsi"/>
          <w:color w:val="333333"/>
          <w:highlight w:val="white"/>
        </w:rPr>
      </w:pPr>
    </w:p>
    <w:p w14:paraId="7F3C2BAA" w14:textId="77777777" w:rsidR="00B93020" w:rsidRPr="00076BF9" w:rsidRDefault="00BC3746" w:rsidP="00634BEF">
      <w:pPr>
        <w:spacing w:line="240" w:lineRule="auto"/>
        <w:rPr>
          <w:rFonts w:asciiTheme="minorHAnsi" w:hAnsiTheme="minorHAnsi"/>
          <w:b/>
          <w:color w:val="333333"/>
          <w:highlight w:val="white"/>
          <w:u w:val="single"/>
        </w:rPr>
      </w:pPr>
      <w:r w:rsidRPr="00076BF9">
        <w:rPr>
          <w:rFonts w:asciiTheme="minorHAnsi" w:hAnsiTheme="minorHAnsi"/>
          <w:b/>
          <w:color w:val="333333"/>
          <w:highlight w:val="white"/>
          <w:u w:val="single"/>
        </w:rPr>
        <w:t>FRIDAY</w:t>
      </w:r>
    </w:p>
    <w:p w14:paraId="42640315" w14:textId="77777777" w:rsidR="00B93020" w:rsidRPr="00076BF9" w:rsidRDefault="00BC3746" w:rsidP="00634BEF">
      <w:pPr>
        <w:pStyle w:val="Title"/>
        <w:spacing w:line="240" w:lineRule="auto"/>
        <w:rPr>
          <w:rFonts w:asciiTheme="minorHAnsi" w:hAnsiTheme="minorHAnsi"/>
        </w:rPr>
      </w:pPr>
      <w:bookmarkStart w:id="20" w:name="_p5rg85xgo0ia" w:colFirst="0" w:colLast="0"/>
      <w:bookmarkEnd w:id="20"/>
      <w:r w:rsidRPr="00076BF9">
        <w:rPr>
          <w:rFonts w:asciiTheme="minorHAnsi" w:hAnsiTheme="minorHAnsi"/>
        </w:rPr>
        <w:t>An Abundant Spirit by Edward Frost</w:t>
      </w:r>
    </w:p>
    <w:p w14:paraId="11D70CE1" w14:textId="77777777" w:rsidR="00B93020" w:rsidRPr="00076BF9" w:rsidRDefault="00B93020" w:rsidP="00634BEF">
      <w:pPr>
        <w:spacing w:line="240" w:lineRule="auto"/>
        <w:rPr>
          <w:rFonts w:asciiTheme="minorHAnsi" w:hAnsiTheme="minorHAnsi"/>
          <w:color w:val="333333"/>
          <w:sz w:val="12"/>
          <w:szCs w:val="12"/>
          <w:highlight w:val="white"/>
        </w:rPr>
      </w:pPr>
    </w:p>
    <w:p w14:paraId="0215DBD3"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I love those who are angry with me</w:t>
      </w:r>
    </w:p>
    <w:p w14:paraId="1B9ED717"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Because they care deeply about something</w:t>
      </w:r>
    </w:p>
    <w:p w14:paraId="37AE51FE"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They feel I may have hurt.</w:t>
      </w:r>
    </w:p>
    <w:p w14:paraId="358C5670"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I love those who criticize me</w:t>
      </w:r>
    </w:p>
    <w:p w14:paraId="63DCE65E"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Because they need something they think I can give.</w:t>
      </w:r>
    </w:p>
    <w:p w14:paraId="2C7EA2A1"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I love ‘</w:t>
      </w:r>
      <w:proofErr w:type="spellStart"/>
      <w:r w:rsidRPr="00076BF9">
        <w:rPr>
          <w:rFonts w:asciiTheme="minorHAnsi" w:hAnsiTheme="minorHAnsi"/>
          <w:color w:val="333333"/>
          <w:highlight w:val="white"/>
        </w:rPr>
        <w:t>wifty</w:t>
      </w:r>
      <w:proofErr w:type="spellEnd"/>
      <w:r w:rsidRPr="00076BF9">
        <w:rPr>
          <w:rFonts w:asciiTheme="minorHAnsi" w:hAnsiTheme="minorHAnsi"/>
          <w:color w:val="333333"/>
          <w:highlight w:val="white"/>
        </w:rPr>
        <w:t>’ people</w:t>
      </w:r>
    </w:p>
    <w:p w14:paraId="1131C558"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Because their minds are usually in a nicer place</w:t>
      </w:r>
    </w:p>
    <w:p w14:paraId="3D6C860E"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Than where we think we really are.</w:t>
      </w:r>
    </w:p>
    <w:p w14:paraId="075F8CB3"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I love shy people</w:t>
      </w:r>
    </w:p>
    <w:p w14:paraId="77A558AF"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Because they are more like me, really,</w:t>
      </w:r>
    </w:p>
    <w:p w14:paraId="1D48317B"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Than the blustery and self-assured</w:t>
      </w:r>
    </w:p>
    <w:p w14:paraId="759EF18E"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Whom I love because I know how they really feel.</w:t>
      </w:r>
    </w:p>
    <w:p w14:paraId="6DA5C56D"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I love the know-it-alls</w:t>
      </w:r>
    </w:p>
    <w:p w14:paraId="0B93D5B8"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Because they know they don’t know what is really important.</w:t>
      </w:r>
    </w:p>
    <w:p w14:paraId="417AB5B5"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I love those who talk too much</w:t>
      </w:r>
    </w:p>
    <w:p w14:paraId="1B99ADA2"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Because I know how much they fear the silence.</w:t>
      </w:r>
    </w:p>
    <w:p w14:paraId="71A6E143"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And I love the quiet ones</w:t>
      </w:r>
    </w:p>
    <w:p w14:paraId="2A1CB722"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Because they are usually listening.</w:t>
      </w:r>
    </w:p>
    <w:p w14:paraId="2AAA6D7E" w14:textId="77777777" w:rsidR="00B93020" w:rsidRPr="00076BF9" w:rsidRDefault="00BC3746" w:rsidP="00634BEF">
      <w:pPr>
        <w:spacing w:line="240" w:lineRule="auto"/>
        <w:rPr>
          <w:rFonts w:asciiTheme="minorHAnsi" w:hAnsiTheme="minorHAnsi"/>
          <w:color w:val="333333"/>
          <w:sz w:val="20"/>
          <w:szCs w:val="20"/>
          <w:highlight w:val="white"/>
        </w:rPr>
      </w:pPr>
      <w:r w:rsidRPr="00076BF9">
        <w:rPr>
          <w:rFonts w:asciiTheme="minorHAnsi" w:hAnsiTheme="minorHAnsi"/>
          <w:color w:val="333333"/>
          <w:highlight w:val="white"/>
        </w:rPr>
        <w:t>I love those who love me - - in spite of what they know.”</w:t>
      </w:r>
    </w:p>
    <w:p w14:paraId="673741F4" w14:textId="77777777" w:rsidR="00B93020" w:rsidRPr="00076BF9" w:rsidRDefault="00B93020" w:rsidP="00634BEF">
      <w:pPr>
        <w:spacing w:line="240" w:lineRule="auto"/>
        <w:rPr>
          <w:rFonts w:asciiTheme="minorHAnsi" w:hAnsiTheme="minorHAnsi"/>
          <w:color w:val="333333"/>
          <w:sz w:val="20"/>
          <w:szCs w:val="20"/>
          <w:highlight w:val="white"/>
        </w:rPr>
      </w:pPr>
    </w:p>
    <w:p w14:paraId="4DEA1CE9" w14:textId="77777777" w:rsidR="00B93020" w:rsidRPr="00076BF9" w:rsidRDefault="00B93020" w:rsidP="00634BEF">
      <w:pPr>
        <w:spacing w:line="240" w:lineRule="auto"/>
        <w:rPr>
          <w:rFonts w:asciiTheme="minorHAnsi" w:hAnsiTheme="minorHAnsi"/>
          <w:i/>
        </w:rPr>
      </w:pPr>
    </w:p>
    <w:p w14:paraId="2963E65F" w14:textId="77777777" w:rsidR="00B93020" w:rsidRPr="00076BF9" w:rsidRDefault="00B93020" w:rsidP="00634BEF">
      <w:pPr>
        <w:pStyle w:val="Heading1"/>
        <w:spacing w:line="240" w:lineRule="auto"/>
        <w:rPr>
          <w:rFonts w:asciiTheme="minorHAnsi" w:hAnsiTheme="minorHAnsi"/>
        </w:rPr>
      </w:pPr>
      <w:bookmarkStart w:id="21" w:name="_qxjnjnawhh7q" w:colFirst="0" w:colLast="0"/>
      <w:bookmarkEnd w:id="21"/>
    </w:p>
    <w:p w14:paraId="7889882D" w14:textId="77777777" w:rsidR="00B93020" w:rsidRPr="00076BF9" w:rsidRDefault="00BC3746" w:rsidP="00634BEF">
      <w:pPr>
        <w:pStyle w:val="Heading1"/>
        <w:spacing w:line="240" w:lineRule="auto"/>
        <w:rPr>
          <w:rFonts w:asciiTheme="minorHAnsi" w:hAnsiTheme="minorHAnsi"/>
        </w:rPr>
      </w:pPr>
      <w:bookmarkStart w:id="22" w:name="_rg9ko8rhl57x" w:colFirst="0" w:colLast="0"/>
      <w:bookmarkEnd w:id="22"/>
      <w:r w:rsidRPr="00076BF9">
        <w:rPr>
          <w:rFonts w:asciiTheme="minorHAnsi" w:hAnsiTheme="minorHAnsi"/>
        </w:rPr>
        <w:br w:type="page"/>
      </w:r>
    </w:p>
    <w:p w14:paraId="4F3A12FE" w14:textId="77777777" w:rsidR="00B93020" w:rsidRPr="00076BF9" w:rsidRDefault="00BC3746" w:rsidP="00634BEF">
      <w:pPr>
        <w:pStyle w:val="Heading1"/>
        <w:spacing w:line="240" w:lineRule="auto"/>
        <w:rPr>
          <w:rFonts w:asciiTheme="minorHAnsi" w:hAnsiTheme="minorHAnsi"/>
        </w:rPr>
      </w:pPr>
      <w:bookmarkStart w:id="23" w:name="_lrzvferuqat8" w:colFirst="0" w:colLast="0"/>
      <w:bookmarkEnd w:id="23"/>
      <w:r w:rsidRPr="00076BF9">
        <w:rPr>
          <w:rFonts w:asciiTheme="minorHAnsi" w:hAnsiTheme="minorHAnsi"/>
        </w:rPr>
        <w:lastRenderedPageBreak/>
        <w:t>Your Question</w:t>
      </w:r>
    </w:p>
    <w:p w14:paraId="01F782CD" w14:textId="77777777" w:rsidR="00B93020" w:rsidRPr="00076BF9" w:rsidRDefault="00B93020" w:rsidP="00634BEF">
      <w:pPr>
        <w:spacing w:line="240" w:lineRule="auto"/>
        <w:rPr>
          <w:rFonts w:asciiTheme="minorHAnsi" w:hAnsiTheme="minorHAnsi"/>
          <w:i/>
        </w:rPr>
      </w:pPr>
    </w:p>
    <w:p w14:paraId="0F61B4DD" w14:textId="77777777" w:rsidR="00B93020" w:rsidRPr="00076BF9" w:rsidRDefault="00BC3746" w:rsidP="00634BEF">
      <w:pPr>
        <w:spacing w:line="240" w:lineRule="auto"/>
        <w:rPr>
          <w:rFonts w:asciiTheme="minorHAnsi" w:hAnsiTheme="minorHAnsi"/>
          <w:i/>
        </w:rPr>
      </w:pPr>
      <w:r w:rsidRPr="00076BF9">
        <w:rPr>
          <w:rFonts w:asciiTheme="minorHAnsi" w:hAnsiTheme="minorHAnsi"/>
          <w:i/>
        </w:rPr>
        <w:t>As always, don’t treat these questions like “homework” or a list that needs to be covered in its entirety. Instead, simply pick the single question that speaks to you most and let it lead you where you need to go. The goal is to figure out what being a part of a people of abundance means for you and your daily living. So, which question is calling to you? Which one contains “your work”?</w:t>
      </w:r>
    </w:p>
    <w:p w14:paraId="32643338" w14:textId="77777777" w:rsidR="00B93020" w:rsidRPr="00076BF9" w:rsidRDefault="00BC3746" w:rsidP="00634BEF">
      <w:pPr>
        <w:spacing w:line="240" w:lineRule="auto"/>
        <w:rPr>
          <w:rFonts w:asciiTheme="minorHAnsi" w:hAnsiTheme="minorHAnsi"/>
          <w:b/>
        </w:rPr>
      </w:pPr>
      <w:r w:rsidRPr="00076BF9">
        <w:rPr>
          <w:rFonts w:asciiTheme="minorHAnsi" w:hAnsiTheme="minorHAnsi"/>
          <w:b/>
        </w:rPr>
        <w:tab/>
      </w:r>
    </w:p>
    <w:p w14:paraId="2BC921FF" w14:textId="77777777" w:rsidR="00B93020" w:rsidRPr="00076BF9" w:rsidRDefault="00BC3746" w:rsidP="00634BEF">
      <w:pPr>
        <w:numPr>
          <w:ilvl w:val="0"/>
          <w:numId w:val="1"/>
        </w:numPr>
        <w:spacing w:line="240" w:lineRule="auto"/>
        <w:contextualSpacing/>
        <w:rPr>
          <w:rFonts w:asciiTheme="minorHAnsi" w:hAnsiTheme="minorHAnsi"/>
        </w:rPr>
      </w:pPr>
      <w:r w:rsidRPr="00076BF9">
        <w:rPr>
          <w:rFonts w:asciiTheme="minorHAnsi" w:hAnsiTheme="minorHAnsi"/>
        </w:rPr>
        <w:t>What would happen if you decided that abundance was lying around waiting for you to notice it, rather than something you earn or win?</w:t>
      </w:r>
    </w:p>
    <w:p w14:paraId="5E29F5F2" w14:textId="77777777" w:rsidR="00B93020" w:rsidRPr="00076BF9" w:rsidRDefault="00B93020" w:rsidP="00634BEF">
      <w:pPr>
        <w:spacing w:line="240" w:lineRule="auto"/>
        <w:rPr>
          <w:rFonts w:asciiTheme="minorHAnsi" w:hAnsiTheme="minorHAnsi"/>
          <w:sz w:val="20"/>
          <w:szCs w:val="20"/>
        </w:rPr>
      </w:pPr>
    </w:p>
    <w:p w14:paraId="0ACD3B9B" w14:textId="77777777" w:rsidR="00B93020" w:rsidRPr="00076BF9" w:rsidRDefault="00BC3746" w:rsidP="00634BEF">
      <w:pPr>
        <w:numPr>
          <w:ilvl w:val="0"/>
          <w:numId w:val="1"/>
        </w:numPr>
        <w:spacing w:line="240" w:lineRule="auto"/>
        <w:contextualSpacing/>
        <w:rPr>
          <w:rFonts w:asciiTheme="minorHAnsi" w:hAnsiTheme="minorHAnsi"/>
        </w:rPr>
      </w:pPr>
      <w:r w:rsidRPr="00076BF9">
        <w:rPr>
          <w:rFonts w:asciiTheme="minorHAnsi" w:hAnsiTheme="minorHAnsi"/>
        </w:rPr>
        <w:t>What might it mean to allow yourself to be healed by the abundance all around you?</w:t>
      </w:r>
    </w:p>
    <w:p w14:paraId="7E7451FE" w14:textId="77777777" w:rsidR="00B93020" w:rsidRPr="00076BF9" w:rsidRDefault="00B93020" w:rsidP="00634BEF">
      <w:pPr>
        <w:spacing w:line="240" w:lineRule="auto"/>
        <w:rPr>
          <w:rFonts w:asciiTheme="minorHAnsi" w:hAnsiTheme="minorHAnsi"/>
          <w:sz w:val="20"/>
          <w:szCs w:val="20"/>
        </w:rPr>
      </w:pPr>
    </w:p>
    <w:p w14:paraId="4F7A6F50" w14:textId="77777777" w:rsidR="00B93020" w:rsidRPr="00076BF9" w:rsidRDefault="00BC3746" w:rsidP="00634BEF">
      <w:pPr>
        <w:numPr>
          <w:ilvl w:val="0"/>
          <w:numId w:val="1"/>
        </w:numPr>
        <w:spacing w:line="240" w:lineRule="auto"/>
        <w:contextualSpacing/>
        <w:rPr>
          <w:rFonts w:asciiTheme="minorHAnsi" w:hAnsiTheme="minorHAnsi"/>
        </w:rPr>
      </w:pPr>
      <w:r w:rsidRPr="00076BF9">
        <w:rPr>
          <w:rFonts w:asciiTheme="minorHAnsi" w:hAnsiTheme="minorHAnsi"/>
        </w:rPr>
        <w:t>Do you love that which is plentiful or that which is scarce?</w:t>
      </w:r>
    </w:p>
    <w:p w14:paraId="270D3B96" w14:textId="77777777" w:rsidR="00B93020" w:rsidRPr="00076BF9" w:rsidRDefault="00B93020" w:rsidP="00634BEF">
      <w:pPr>
        <w:spacing w:line="240" w:lineRule="auto"/>
        <w:rPr>
          <w:rFonts w:asciiTheme="minorHAnsi" w:hAnsiTheme="minorHAnsi"/>
          <w:sz w:val="20"/>
          <w:szCs w:val="20"/>
        </w:rPr>
      </w:pPr>
    </w:p>
    <w:p w14:paraId="41B3B612" w14:textId="77777777" w:rsidR="00B93020" w:rsidRPr="00076BF9" w:rsidRDefault="00BC3746" w:rsidP="00634BEF">
      <w:pPr>
        <w:numPr>
          <w:ilvl w:val="0"/>
          <w:numId w:val="1"/>
        </w:numPr>
        <w:spacing w:line="240" w:lineRule="auto"/>
        <w:contextualSpacing/>
        <w:rPr>
          <w:rFonts w:asciiTheme="minorHAnsi" w:hAnsiTheme="minorHAnsi"/>
        </w:rPr>
      </w:pPr>
      <w:r w:rsidRPr="00076BF9">
        <w:rPr>
          <w:rFonts w:asciiTheme="minorHAnsi" w:hAnsiTheme="minorHAnsi"/>
        </w:rPr>
        <w:t>Is clinging to the pursuit of what you want cutting you off from noticing what you have?</w:t>
      </w:r>
    </w:p>
    <w:p w14:paraId="265C9C71" w14:textId="77777777" w:rsidR="00B93020" w:rsidRPr="00076BF9" w:rsidRDefault="00B93020" w:rsidP="00634BEF">
      <w:pPr>
        <w:spacing w:line="240" w:lineRule="auto"/>
        <w:rPr>
          <w:rFonts w:asciiTheme="minorHAnsi" w:hAnsiTheme="minorHAnsi"/>
          <w:sz w:val="20"/>
          <w:szCs w:val="20"/>
        </w:rPr>
      </w:pPr>
    </w:p>
    <w:p w14:paraId="49EA74F7" w14:textId="77777777" w:rsidR="00B93020" w:rsidRPr="00076BF9" w:rsidRDefault="00BC3746" w:rsidP="00634BEF">
      <w:pPr>
        <w:numPr>
          <w:ilvl w:val="0"/>
          <w:numId w:val="1"/>
        </w:numPr>
        <w:spacing w:line="240" w:lineRule="auto"/>
        <w:contextualSpacing/>
        <w:rPr>
          <w:rFonts w:asciiTheme="minorHAnsi" w:hAnsiTheme="minorHAnsi"/>
        </w:rPr>
      </w:pPr>
      <w:r w:rsidRPr="00076BF9">
        <w:rPr>
          <w:rFonts w:asciiTheme="minorHAnsi" w:hAnsiTheme="minorHAnsi"/>
        </w:rPr>
        <w:t xml:space="preserve">So life’s led you into a puddle. Are you still staring at your mud-covered feet? Or are you ready to look up and notice that the wide open sky never went away?  </w:t>
      </w:r>
    </w:p>
    <w:p w14:paraId="4296005F" w14:textId="77777777" w:rsidR="00B93020" w:rsidRPr="00076BF9" w:rsidRDefault="00B93020" w:rsidP="00634BEF">
      <w:pPr>
        <w:spacing w:line="240" w:lineRule="auto"/>
        <w:rPr>
          <w:rFonts w:asciiTheme="minorHAnsi" w:hAnsiTheme="minorHAnsi"/>
          <w:sz w:val="20"/>
          <w:szCs w:val="20"/>
        </w:rPr>
      </w:pPr>
    </w:p>
    <w:p w14:paraId="0F9911C9" w14:textId="77777777" w:rsidR="00B93020" w:rsidRPr="00076BF9" w:rsidRDefault="00BC3746" w:rsidP="00634BEF">
      <w:pPr>
        <w:numPr>
          <w:ilvl w:val="0"/>
          <w:numId w:val="1"/>
        </w:numPr>
        <w:spacing w:line="240" w:lineRule="auto"/>
        <w:contextualSpacing/>
        <w:rPr>
          <w:rFonts w:asciiTheme="minorHAnsi" w:hAnsiTheme="minorHAnsi"/>
        </w:rPr>
      </w:pPr>
      <w:r w:rsidRPr="00076BF9">
        <w:rPr>
          <w:rFonts w:asciiTheme="minorHAnsi" w:hAnsiTheme="minorHAnsi"/>
        </w:rPr>
        <w:t>Are you a swamp or a stream? Do you collect and hoard abundance or let it flow through you?</w:t>
      </w:r>
    </w:p>
    <w:p w14:paraId="7E4BF441" w14:textId="77777777" w:rsidR="00B93020" w:rsidRPr="00076BF9" w:rsidRDefault="00B93020" w:rsidP="00634BEF">
      <w:pPr>
        <w:spacing w:line="240" w:lineRule="auto"/>
        <w:rPr>
          <w:rFonts w:asciiTheme="minorHAnsi" w:hAnsiTheme="minorHAnsi"/>
          <w:sz w:val="20"/>
          <w:szCs w:val="20"/>
        </w:rPr>
      </w:pPr>
    </w:p>
    <w:p w14:paraId="42E65035" w14:textId="77777777" w:rsidR="00B93020" w:rsidRPr="00076BF9" w:rsidRDefault="00BC3746" w:rsidP="00634BEF">
      <w:pPr>
        <w:numPr>
          <w:ilvl w:val="0"/>
          <w:numId w:val="1"/>
        </w:numPr>
        <w:spacing w:line="240" w:lineRule="auto"/>
        <w:contextualSpacing/>
        <w:rPr>
          <w:rFonts w:asciiTheme="minorHAnsi" w:hAnsiTheme="minorHAnsi"/>
        </w:rPr>
      </w:pPr>
      <w:r w:rsidRPr="00076BF9">
        <w:rPr>
          <w:rFonts w:asciiTheme="minorHAnsi" w:hAnsiTheme="minorHAnsi"/>
        </w:rPr>
        <w:t>Have you had enough of not feeling like you are enough?</w:t>
      </w:r>
    </w:p>
    <w:p w14:paraId="189FDEFE" w14:textId="77777777" w:rsidR="00B93020" w:rsidRPr="00076BF9" w:rsidRDefault="00B93020" w:rsidP="00634BEF">
      <w:pPr>
        <w:spacing w:line="240" w:lineRule="auto"/>
        <w:rPr>
          <w:rFonts w:asciiTheme="minorHAnsi" w:hAnsiTheme="minorHAnsi"/>
          <w:sz w:val="20"/>
          <w:szCs w:val="20"/>
        </w:rPr>
      </w:pPr>
    </w:p>
    <w:p w14:paraId="483A72AA" w14:textId="77777777" w:rsidR="00B93020" w:rsidRPr="00076BF9" w:rsidRDefault="00BC3746" w:rsidP="00634BEF">
      <w:pPr>
        <w:numPr>
          <w:ilvl w:val="0"/>
          <w:numId w:val="1"/>
        </w:numPr>
        <w:spacing w:line="240" w:lineRule="auto"/>
        <w:contextualSpacing/>
        <w:rPr>
          <w:rFonts w:asciiTheme="minorHAnsi" w:hAnsiTheme="minorHAnsi"/>
        </w:rPr>
      </w:pPr>
      <w:r w:rsidRPr="00076BF9">
        <w:rPr>
          <w:rFonts w:asciiTheme="minorHAnsi" w:hAnsiTheme="minorHAnsi"/>
        </w:rPr>
        <w:t>Does time no longer feel abundant? Is that being forced on you? Or might you have a choice?</w:t>
      </w:r>
    </w:p>
    <w:p w14:paraId="054DCD09" w14:textId="77777777" w:rsidR="00B93020" w:rsidRPr="00076BF9" w:rsidRDefault="00B93020" w:rsidP="00634BEF">
      <w:pPr>
        <w:spacing w:line="240" w:lineRule="auto"/>
        <w:rPr>
          <w:rFonts w:asciiTheme="minorHAnsi" w:hAnsiTheme="minorHAnsi"/>
          <w:sz w:val="20"/>
          <w:szCs w:val="20"/>
        </w:rPr>
      </w:pPr>
    </w:p>
    <w:p w14:paraId="14BF8D9E" w14:textId="77777777" w:rsidR="00B93020" w:rsidRPr="00076BF9" w:rsidRDefault="00BC3746" w:rsidP="00634BEF">
      <w:pPr>
        <w:numPr>
          <w:ilvl w:val="0"/>
          <w:numId w:val="1"/>
        </w:numPr>
        <w:spacing w:line="240" w:lineRule="auto"/>
        <w:contextualSpacing/>
        <w:rPr>
          <w:rFonts w:asciiTheme="minorHAnsi" w:hAnsiTheme="minorHAnsi"/>
        </w:rPr>
      </w:pPr>
      <w:r w:rsidRPr="00076BF9">
        <w:rPr>
          <w:rFonts w:asciiTheme="minorHAnsi" w:hAnsiTheme="minorHAnsi"/>
        </w:rPr>
        <w:t>Are the best things in life really free? If so, how many will you pick up or lean into today?</w:t>
      </w:r>
    </w:p>
    <w:p w14:paraId="13A8947B" w14:textId="77777777" w:rsidR="00B93020" w:rsidRPr="00076BF9" w:rsidRDefault="00B93020" w:rsidP="00634BEF">
      <w:pPr>
        <w:spacing w:line="240" w:lineRule="auto"/>
        <w:rPr>
          <w:rFonts w:asciiTheme="minorHAnsi" w:hAnsiTheme="minorHAnsi"/>
          <w:sz w:val="20"/>
          <w:szCs w:val="20"/>
        </w:rPr>
      </w:pPr>
    </w:p>
    <w:p w14:paraId="4555015C" w14:textId="77777777" w:rsidR="00B93020" w:rsidRPr="00076BF9" w:rsidRDefault="00BC3746" w:rsidP="00634BEF">
      <w:pPr>
        <w:numPr>
          <w:ilvl w:val="0"/>
          <w:numId w:val="1"/>
        </w:numPr>
        <w:spacing w:line="240" w:lineRule="auto"/>
        <w:contextualSpacing/>
        <w:rPr>
          <w:rFonts w:asciiTheme="minorHAnsi" w:hAnsiTheme="minorHAnsi"/>
        </w:rPr>
      </w:pPr>
      <w:r w:rsidRPr="00076BF9">
        <w:rPr>
          <w:rFonts w:asciiTheme="minorHAnsi" w:hAnsiTheme="minorHAnsi"/>
        </w:rPr>
        <w:t xml:space="preserve">Are you jealous of others’ abundance? Have you ever considered the possibility that those very same folks are jealous of yours? </w:t>
      </w:r>
    </w:p>
    <w:p w14:paraId="6921F59E" w14:textId="77777777" w:rsidR="00B93020" w:rsidRPr="00076BF9" w:rsidRDefault="00B93020" w:rsidP="00634BEF">
      <w:pPr>
        <w:spacing w:line="240" w:lineRule="auto"/>
        <w:rPr>
          <w:rFonts w:asciiTheme="minorHAnsi" w:hAnsiTheme="minorHAnsi"/>
          <w:sz w:val="20"/>
          <w:szCs w:val="20"/>
        </w:rPr>
      </w:pPr>
    </w:p>
    <w:p w14:paraId="56D8AE60" w14:textId="77777777" w:rsidR="00B93020" w:rsidRPr="00076BF9" w:rsidRDefault="00BC3746" w:rsidP="00634BEF">
      <w:pPr>
        <w:numPr>
          <w:ilvl w:val="0"/>
          <w:numId w:val="1"/>
        </w:numPr>
        <w:spacing w:line="240" w:lineRule="auto"/>
        <w:contextualSpacing/>
        <w:rPr>
          <w:rFonts w:asciiTheme="minorHAnsi" w:hAnsiTheme="minorHAnsi"/>
        </w:rPr>
      </w:pPr>
      <w:r w:rsidRPr="00076BF9">
        <w:rPr>
          <w:rFonts w:asciiTheme="minorHAnsi" w:hAnsiTheme="minorHAnsi"/>
        </w:rPr>
        <w:t>Who validates the abundance of who you are? Who has helped you present your whole self to the world? Have you thanked them lately?</w:t>
      </w:r>
    </w:p>
    <w:p w14:paraId="51A67C01" w14:textId="77777777" w:rsidR="00B93020" w:rsidRPr="00076BF9" w:rsidRDefault="00B93020" w:rsidP="00634BEF">
      <w:pPr>
        <w:spacing w:line="240" w:lineRule="auto"/>
        <w:rPr>
          <w:rFonts w:asciiTheme="minorHAnsi" w:hAnsiTheme="minorHAnsi"/>
          <w:sz w:val="20"/>
          <w:szCs w:val="20"/>
        </w:rPr>
      </w:pPr>
    </w:p>
    <w:p w14:paraId="7AF0181D" w14:textId="77777777" w:rsidR="00B93020" w:rsidRPr="00076BF9" w:rsidRDefault="00BC3746" w:rsidP="00634BEF">
      <w:pPr>
        <w:numPr>
          <w:ilvl w:val="0"/>
          <w:numId w:val="1"/>
        </w:numPr>
        <w:spacing w:line="240" w:lineRule="auto"/>
        <w:contextualSpacing/>
        <w:rPr>
          <w:rFonts w:asciiTheme="minorHAnsi" w:hAnsiTheme="minorHAnsi"/>
        </w:rPr>
      </w:pPr>
      <w:r w:rsidRPr="00076BF9">
        <w:rPr>
          <w:rFonts w:asciiTheme="minorHAnsi" w:hAnsiTheme="minorHAnsi"/>
        </w:rPr>
        <w:t>Is it really true that you are right and they are wrong? Or could the truth be more abundant than that?</w:t>
      </w:r>
    </w:p>
    <w:p w14:paraId="67DA03FF" w14:textId="77777777" w:rsidR="00B93020" w:rsidRPr="00076BF9" w:rsidRDefault="00B93020" w:rsidP="00634BEF">
      <w:pPr>
        <w:spacing w:line="240" w:lineRule="auto"/>
        <w:rPr>
          <w:rFonts w:asciiTheme="minorHAnsi" w:hAnsiTheme="minorHAnsi"/>
          <w:sz w:val="20"/>
          <w:szCs w:val="20"/>
        </w:rPr>
      </w:pPr>
    </w:p>
    <w:p w14:paraId="31D84A65" w14:textId="77777777" w:rsidR="00B93020" w:rsidRPr="00076BF9" w:rsidRDefault="00BC3746" w:rsidP="00634BEF">
      <w:pPr>
        <w:numPr>
          <w:ilvl w:val="0"/>
          <w:numId w:val="1"/>
        </w:numPr>
        <w:spacing w:line="240" w:lineRule="auto"/>
        <w:contextualSpacing/>
        <w:rPr>
          <w:rFonts w:asciiTheme="minorHAnsi" w:hAnsiTheme="minorHAnsi"/>
        </w:rPr>
      </w:pPr>
      <w:r w:rsidRPr="00076BF9">
        <w:rPr>
          <w:rFonts w:asciiTheme="minorHAnsi" w:hAnsiTheme="minorHAnsi"/>
        </w:rPr>
        <w:t>For many of us autumn is abundant with leaves blazing full of color. But if you blink, they are gone. What temporary blaze of abundance do you need to pay attention to before time runs out?</w:t>
      </w:r>
    </w:p>
    <w:p w14:paraId="51AAC8BA" w14:textId="77777777" w:rsidR="00B93020" w:rsidRPr="00076BF9" w:rsidRDefault="00B93020" w:rsidP="00634BEF">
      <w:pPr>
        <w:spacing w:line="240" w:lineRule="auto"/>
        <w:rPr>
          <w:rFonts w:asciiTheme="minorHAnsi" w:hAnsiTheme="minorHAnsi"/>
          <w:sz w:val="20"/>
          <w:szCs w:val="20"/>
        </w:rPr>
      </w:pPr>
    </w:p>
    <w:p w14:paraId="416C3C3F" w14:textId="77777777" w:rsidR="00634BEF" w:rsidRPr="00076BF9" w:rsidRDefault="00BC3746" w:rsidP="00634BEF">
      <w:pPr>
        <w:numPr>
          <w:ilvl w:val="0"/>
          <w:numId w:val="1"/>
        </w:numPr>
        <w:spacing w:line="240" w:lineRule="auto"/>
        <w:contextualSpacing/>
        <w:rPr>
          <w:rFonts w:asciiTheme="minorHAnsi" w:hAnsiTheme="minorHAnsi"/>
        </w:rPr>
      </w:pPr>
      <w:r w:rsidRPr="00076BF9">
        <w:rPr>
          <w:rFonts w:asciiTheme="minorHAnsi" w:hAnsiTheme="minorHAnsi"/>
          <w:b/>
        </w:rPr>
        <w:t>What’s your question?</w:t>
      </w:r>
      <w:r w:rsidRPr="00076BF9">
        <w:rPr>
          <w:rFonts w:asciiTheme="minorHAnsi" w:hAnsiTheme="minorHAnsi"/>
        </w:rPr>
        <w:t xml:space="preserve"> Your question may not be listed above. As always, if the above questions don't include what life is asking from you, spend the month listening to your days to hear it.  </w:t>
      </w:r>
    </w:p>
    <w:p w14:paraId="4B3CD27A" w14:textId="77777777" w:rsidR="00634BEF" w:rsidRPr="00076BF9" w:rsidRDefault="00634BEF" w:rsidP="00634BEF">
      <w:pPr>
        <w:spacing w:line="240" w:lineRule="auto"/>
        <w:contextualSpacing/>
        <w:rPr>
          <w:rFonts w:asciiTheme="minorHAnsi" w:hAnsiTheme="minorHAnsi"/>
        </w:rPr>
      </w:pPr>
    </w:p>
    <w:p w14:paraId="0F4A5E06" w14:textId="705014DA" w:rsidR="00CF28F4" w:rsidRPr="00076BF9" w:rsidRDefault="00CF28F4" w:rsidP="00634BEF">
      <w:pPr>
        <w:numPr>
          <w:ilvl w:val="0"/>
          <w:numId w:val="1"/>
        </w:numPr>
        <w:spacing w:line="240" w:lineRule="auto"/>
        <w:contextualSpacing/>
        <w:rPr>
          <w:rFonts w:asciiTheme="minorHAnsi" w:hAnsiTheme="minorHAnsi"/>
        </w:rPr>
      </w:pPr>
      <w:r w:rsidRPr="00076BF9">
        <w:rPr>
          <w:rFonts w:asciiTheme="minorHAnsi" w:hAnsiTheme="minorHAnsi"/>
        </w:rPr>
        <w:br w:type="page"/>
      </w:r>
    </w:p>
    <w:p w14:paraId="70B54F78" w14:textId="77777777" w:rsidR="00B93020" w:rsidRPr="00076BF9" w:rsidRDefault="00BC3746" w:rsidP="00634BEF">
      <w:pPr>
        <w:pStyle w:val="Heading1"/>
        <w:spacing w:line="240" w:lineRule="auto"/>
        <w:rPr>
          <w:rFonts w:asciiTheme="minorHAnsi" w:hAnsiTheme="minorHAnsi"/>
        </w:rPr>
      </w:pPr>
      <w:bookmarkStart w:id="24" w:name="_2uu26wsqvktk" w:colFirst="0" w:colLast="0"/>
      <w:bookmarkEnd w:id="24"/>
      <w:r w:rsidRPr="00076BF9">
        <w:rPr>
          <w:rFonts w:asciiTheme="minorHAnsi" w:hAnsiTheme="minorHAnsi"/>
        </w:rPr>
        <w:lastRenderedPageBreak/>
        <w:t>Companion Pieces</w:t>
      </w:r>
    </w:p>
    <w:p w14:paraId="76B6A940" w14:textId="77777777" w:rsidR="00B93020" w:rsidRPr="00076BF9" w:rsidRDefault="00BC3746" w:rsidP="00634BEF">
      <w:pPr>
        <w:spacing w:line="240" w:lineRule="auto"/>
        <w:jc w:val="center"/>
        <w:rPr>
          <w:rFonts w:asciiTheme="minorHAnsi" w:hAnsiTheme="minorHAnsi"/>
          <w:b/>
          <w:i/>
          <w:sz w:val="28"/>
          <w:szCs w:val="28"/>
        </w:rPr>
      </w:pPr>
      <w:r w:rsidRPr="00076BF9">
        <w:rPr>
          <w:rFonts w:asciiTheme="minorHAnsi" w:hAnsiTheme="minorHAnsi"/>
          <w:b/>
          <w:i/>
          <w:sz w:val="28"/>
          <w:szCs w:val="28"/>
        </w:rPr>
        <w:t>Recommended Resources for Personal Exploration &amp; Reflection</w:t>
      </w:r>
    </w:p>
    <w:p w14:paraId="5887E36D" w14:textId="77777777" w:rsidR="00B93020" w:rsidRPr="00076BF9" w:rsidRDefault="00BC3746" w:rsidP="00634BEF">
      <w:pPr>
        <w:spacing w:line="240" w:lineRule="auto"/>
        <w:rPr>
          <w:rFonts w:asciiTheme="minorHAnsi" w:hAnsiTheme="minorHAnsi"/>
          <w:i/>
        </w:rPr>
      </w:pPr>
      <w:r w:rsidRPr="00076BF9">
        <w:rPr>
          <w:rFonts w:asciiTheme="minorHAnsi" w:hAnsiTheme="minorHAnsi"/>
          <w:i/>
        </w:rPr>
        <w:t xml:space="preserve"> </w:t>
      </w:r>
    </w:p>
    <w:p w14:paraId="702CAB14" w14:textId="77777777" w:rsidR="00B93020" w:rsidRPr="00076BF9" w:rsidRDefault="00BC3746" w:rsidP="00634BEF">
      <w:pPr>
        <w:spacing w:line="240" w:lineRule="auto"/>
        <w:jc w:val="center"/>
        <w:rPr>
          <w:rFonts w:asciiTheme="minorHAnsi" w:hAnsiTheme="minorHAnsi"/>
          <w:i/>
        </w:rPr>
      </w:pPr>
      <w:r w:rsidRPr="00076BF9">
        <w:rPr>
          <w:rFonts w:asciiTheme="minorHAnsi" w:hAnsiTheme="minorHAnsi"/>
          <w:i/>
        </w:rPr>
        <w:t>The below recommended resources are not “required reading.” We will not analyze these pieces at our small group meeting. Instead they are here to companion you on your personal journey this month, get your thinking started, and open you to new ways of thinking about what it means to be part of a people of ABUNDANCE.</w:t>
      </w:r>
    </w:p>
    <w:p w14:paraId="0111F841" w14:textId="77777777" w:rsidR="00634BEF" w:rsidRPr="00076BF9" w:rsidRDefault="00634BEF" w:rsidP="00634BEF">
      <w:pPr>
        <w:spacing w:line="240" w:lineRule="auto"/>
        <w:jc w:val="center"/>
        <w:rPr>
          <w:rFonts w:asciiTheme="minorHAnsi" w:hAnsiTheme="minorHAnsi"/>
          <w:i/>
          <w:sz w:val="16"/>
          <w:szCs w:val="16"/>
        </w:rPr>
      </w:pPr>
    </w:p>
    <w:p w14:paraId="7CAC2056" w14:textId="77777777" w:rsidR="00B93020" w:rsidRPr="00076BF9" w:rsidRDefault="00B93020" w:rsidP="00634BEF">
      <w:pPr>
        <w:spacing w:line="240" w:lineRule="auto"/>
        <w:rPr>
          <w:rFonts w:asciiTheme="minorHAnsi" w:hAnsiTheme="minorHAnsi"/>
          <w:i/>
        </w:rPr>
      </w:pPr>
    </w:p>
    <w:p w14:paraId="7F3FEF61" w14:textId="77777777" w:rsidR="00935086" w:rsidRPr="00076BF9" w:rsidRDefault="00935086" w:rsidP="00634BEF">
      <w:pPr>
        <w:pStyle w:val="Heading3"/>
        <w:rPr>
          <w:rFonts w:asciiTheme="minorHAnsi" w:hAnsiTheme="minorHAnsi"/>
        </w:rPr>
        <w:sectPr w:rsidR="00935086" w:rsidRPr="00076BF9" w:rsidSect="00640DAB">
          <w:pgSz w:w="12240" w:h="15840"/>
          <w:pgMar w:top="1440" w:right="1440" w:bottom="1440" w:left="1440" w:header="0" w:footer="720" w:gutter="0"/>
          <w:pgNumType w:start="0"/>
          <w:cols w:space="720"/>
          <w:titlePg/>
          <w:docGrid w:linePitch="299"/>
        </w:sectPr>
      </w:pPr>
      <w:bookmarkStart w:id="25" w:name="_1n7c8zorhrwk" w:colFirst="0" w:colLast="0"/>
      <w:bookmarkEnd w:id="25"/>
    </w:p>
    <w:p w14:paraId="72619008" w14:textId="36B2AA67" w:rsidR="00B93020" w:rsidRPr="00076BF9" w:rsidRDefault="00BC3746" w:rsidP="00634BEF">
      <w:pPr>
        <w:pStyle w:val="Heading3"/>
        <w:rPr>
          <w:rFonts w:asciiTheme="minorHAnsi" w:hAnsiTheme="minorHAnsi"/>
        </w:rPr>
      </w:pPr>
      <w:r w:rsidRPr="00076BF9">
        <w:rPr>
          <w:rFonts w:asciiTheme="minorHAnsi" w:hAnsiTheme="minorHAnsi"/>
        </w:rPr>
        <w:lastRenderedPageBreak/>
        <w:t>Word Roots</w:t>
      </w:r>
    </w:p>
    <w:p w14:paraId="37AA1048" w14:textId="0C3B5B2F" w:rsidR="003305B3" w:rsidRPr="003305B3" w:rsidRDefault="003305B3" w:rsidP="00634BE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3305B3">
        <w:rPr>
          <w:rFonts w:asciiTheme="minorHAnsi" w:eastAsia="Times New Roman" w:hAnsiTheme="minorHAnsi" w:cs="Times New Roman"/>
          <w:lang w:val="en-US"/>
        </w:rPr>
        <w:t xml:space="preserve">In Latin, </w:t>
      </w:r>
      <w:proofErr w:type="spellStart"/>
      <w:r w:rsidRPr="003305B3">
        <w:rPr>
          <w:rFonts w:asciiTheme="minorHAnsi" w:eastAsia="Times New Roman" w:hAnsiTheme="minorHAnsi" w:cs="Times New Roman"/>
          <w:i/>
          <w:iCs/>
          <w:lang w:val="en-US"/>
        </w:rPr>
        <w:t>unda</w:t>
      </w:r>
      <w:proofErr w:type="spellEnd"/>
      <w:r w:rsidRPr="003305B3">
        <w:rPr>
          <w:rFonts w:asciiTheme="minorHAnsi" w:eastAsia="Times New Roman" w:hAnsiTheme="minorHAnsi" w:cs="Times New Roman"/>
          <w:lang w:val="en-US"/>
        </w:rPr>
        <w:t xml:space="preserve"> means "wave", </w:t>
      </w:r>
      <w:r w:rsidRPr="00076BF9">
        <w:rPr>
          <w:rFonts w:asciiTheme="minorHAnsi" w:eastAsia="Times New Roman" w:hAnsiTheme="minorHAnsi" w:cs="Times New Roman"/>
          <w:lang w:val="en-US"/>
        </w:rPr>
        <w:t xml:space="preserve">or </w:t>
      </w:r>
      <w:r w:rsidRPr="003305B3">
        <w:rPr>
          <w:rFonts w:asciiTheme="minorHAnsi" w:eastAsia="Times New Roman" w:hAnsiTheme="minorHAnsi" w:cs="Times New Roman"/>
          <w:lang w:val="en-US"/>
        </w:rPr>
        <w:t xml:space="preserve">poetically "sea". The Romans combined </w:t>
      </w:r>
      <w:r w:rsidRPr="003305B3">
        <w:rPr>
          <w:rFonts w:asciiTheme="minorHAnsi" w:eastAsia="Times New Roman" w:hAnsiTheme="minorHAnsi" w:cs="Times New Roman"/>
          <w:i/>
          <w:iCs/>
          <w:lang w:val="en-US"/>
        </w:rPr>
        <w:t>ab</w:t>
      </w:r>
      <w:r w:rsidRPr="003305B3">
        <w:rPr>
          <w:rFonts w:asciiTheme="minorHAnsi" w:eastAsia="Times New Roman" w:hAnsiTheme="minorHAnsi" w:cs="Times New Roman"/>
          <w:lang w:val="en-US"/>
        </w:rPr>
        <w:t xml:space="preserve">, "from", and </w:t>
      </w:r>
      <w:proofErr w:type="spellStart"/>
      <w:r w:rsidRPr="003305B3">
        <w:rPr>
          <w:rFonts w:asciiTheme="minorHAnsi" w:eastAsia="Times New Roman" w:hAnsiTheme="minorHAnsi" w:cs="Times New Roman"/>
          <w:i/>
          <w:iCs/>
          <w:lang w:val="en-US"/>
        </w:rPr>
        <w:t>unda</w:t>
      </w:r>
      <w:proofErr w:type="spellEnd"/>
      <w:r w:rsidRPr="003305B3">
        <w:rPr>
          <w:rFonts w:asciiTheme="minorHAnsi" w:eastAsia="Times New Roman" w:hAnsiTheme="minorHAnsi" w:cs="Times New Roman"/>
          <w:lang w:val="en-US"/>
        </w:rPr>
        <w:t xml:space="preserve"> into the word </w:t>
      </w:r>
      <w:proofErr w:type="spellStart"/>
      <w:r w:rsidRPr="003305B3">
        <w:rPr>
          <w:rFonts w:asciiTheme="minorHAnsi" w:eastAsia="Times New Roman" w:hAnsiTheme="minorHAnsi" w:cs="Times New Roman"/>
          <w:i/>
          <w:iCs/>
          <w:lang w:val="en-US"/>
        </w:rPr>
        <w:t>abundare</w:t>
      </w:r>
      <w:proofErr w:type="spellEnd"/>
      <w:r w:rsidRPr="003305B3">
        <w:rPr>
          <w:rFonts w:asciiTheme="minorHAnsi" w:eastAsia="Times New Roman" w:hAnsiTheme="minorHAnsi" w:cs="Times New Roman"/>
          <w:lang w:val="en-US"/>
        </w:rPr>
        <w:t xml:space="preserve">, "to overflow"; literally, "to come from the waves" or "from the sea"; applied to anything very plentiful. Inundate, "to flood", also comes from </w:t>
      </w:r>
      <w:proofErr w:type="spellStart"/>
      <w:r w:rsidRPr="003305B3">
        <w:rPr>
          <w:rFonts w:asciiTheme="minorHAnsi" w:eastAsia="Times New Roman" w:hAnsiTheme="minorHAnsi" w:cs="Times New Roman"/>
          <w:i/>
          <w:iCs/>
          <w:lang w:val="en-US"/>
        </w:rPr>
        <w:t>unda</w:t>
      </w:r>
      <w:proofErr w:type="spellEnd"/>
      <w:r w:rsidRPr="003305B3">
        <w:rPr>
          <w:rFonts w:asciiTheme="minorHAnsi" w:eastAsia="Times New Roman" w:hAnsiTheme="minorHAnsi" w:cs="Times New Roman"/>
          <w:lang w:val="en-US"/>
        </w:rPr>
        <w:t>, as does undulate, "to move like the waves".</w:t>
      </w:r>
      <w:r w:rsidRPr="00076BF9">
        <w:rPr>
          <w:rFonts w:asciiTheme="minorHAnsi" w:eastAsia="Times New Roman" w:hAnsiTheme="minorHAnsi" w:cs="Times New Roman"/>
          <w:lang w:val="en-US"/>
        </w:rPr>
        <w:t xml:space="preserve"> An interesting side-note: in ancient Egyptian </w:t>
      </w:r>
      <w:r w:rsidRPr="00076BF9">
        <w:rPr>
          <w:rFonts w:asciiTheme="minorHAnsi" w:eastAsia="Times New Roman" w:hAnsiTheme="minorHAnsi" w:cs="Times New Roman"/>
          <w:i/>
          <w:lang w:val="en-US"/>
        </w:rPr>
        <w:t>ab</w:t>
      </w:r>
      <w:r w:rsidRPr="00076BF9">
        <w:rPr>
          <w:rFonts w:asciiTheme="minorHAnsi" w:eastAsia="Times New Roman" w:hAnsiTheme="minorHAnsi" w:cs="Times New Roman"/>
          <w:lang w:val="en-US"/>
        </w:rPr>
        <w:t xml:space="preserve"> mean</w:t>
      </w:r>
      <w:r w:rsidR="00076BF9" w:rsidRPr="00076BF9">
        <w:rPr>
          <w:rFonts w:asciiTheme="minorHAnsi" w:eastAsia="Times New Roman" w:hAnsiTheme="minorHAnsi" w:cs="Times New Roman"/>
          <w:lang w:val="en-US"/>
        </w:rPr>
        <w:t>s</w:t>
      </w:r>
      <w:r w:rsidRPr="00076BF9">
        <w:rPr>
          <w:rFonts w:asciiTheme="minorHAnsi" w:eastAsia="Times New Roman" w:hAnsiTheme="minorHAnsi" w:cs="Times New Roman"/>
          <w:lang w:val="en-US"/>
        </w:rPr>
        <w:t xml:space="preserve"> heart.</w:t>
      </w:r>
    </w:p>
    <w:p w14:paraId="4CB648F5" w14:textId="77777777" w:rsidR="00B93020" w:rsidRPr="00076BF9" w:rsidRDefault="00B93020" w:rsidP="00634BEF">
      <w:pPr>
        <w:pStyle w:val="Heading3"/>
        <w:rPr>
          <w:rFonts w:asciiTheme="minorHAnsi" w:hAnsiTheme="minorHAnsi"/>
        </w:rPr>
      </w:pPr>
      <w:bookmarkStart w:id="26" w:name="_phh2htmc9yal" w:colFirst="0" w:colLast="0"/>
      <w:bookmarkEnd w:id="26"/>
    </w:p>
    <w:p w14:paraId="0819C8A8" w14:textId="77777777" w:rsidR="00B93020" w:rsidRPr="00076BF9" w:rsidRDefault="00BC3746" w:rsidP="00634BEF">
      <w:pPr>
        <w:pStyle w:val="Heading3"/>
        <w:rPr>
          <w:rFonts w:asciiTheme="minorHAnsi" w:hAnsiTheme="minorHAnsi"/>
        </w:rPr>
      </w:pPr>
      <w:bookmarkStart w:id="27" w:name="_3njyygb1jxa3" w:colFirst="0" w:colLast="0"/>
      <w:bookmarkEnd w:id="27"/>
      <w:r w:rsidRPr="00076BF9">
        <w:rPr>
          <w:rFonts w:asciiTheme="minorHAnsi" w:hAnsiTheme="minorHAnsi"/>
        </w:rPr>
        <w:t>Wise Words</w:t>
      </w:r>
    </w:p>
    <w:p w14:paraId="60338CDA" w14:textId="77777777" w:rsidR="00B93020" w:rsidRPr="00076BF9" w:rsidRDefault="00B93020" w:rsidP="00634BEF">
      <w:pPr>
        <w:spacing w:line="240" w:lineRule="auto"/>
        <w:rPr>
          <w:rFonts w:asciiTheme="minorHAnsi" w:hAnsiTheme="minorHAnsi"/>
        </w:rPr>
      </w:pPr>
    </w:p>
    <w:p w14:paraId="34AF6D66" w14:textId="77777777" w:rsidR="00B93020" w:rsidRPr="00076BF9" w:rsidRDefault="00BC3746" w:rsidP="00634BEF">
      <w:pPr>
        <w:spacing w:line="240" w:lineRule="auto"/>
        <w:rPr>
          <w:rFonts w:asciiTheme="minorHAnsi" w:hAnsiTheme="minorHAnsi"/>
        </w:rPr>
      </w:pPr>
      <w:r w:rsidRPr="00076BF9">
        <w:rPr>
          <w:rFonts w:asciiTheme="minorHAnsi" w:hAnsiTheme="minorHAnsi"/>
        </w:rPr>
        <w:t xml:space="preserve">Do I contradict myself? Very well, then I contradict myself, I am large, I contain multitudes. </w:t>
      </w:r>
    </w:p>
    <w:p w14:paraId="4904B29A" w14:textId="77777777" w:rsidR="00B93020" w:rsidRPr="00076BF9" w:rsidRDefault="00BC3746" w:rsidP="00634BEF">
      <w:pPr>
        <w:pStyle w:val="Subtitle"/>
        <w:rPr>
          <w:rFonts w:asciiTheme="minorHAnsi" w:hAnsiTheme="minorHAnsi"/>
        </w:rPr>
      </w:pPr>
      <w:bookmarkStart w:id="28" w:name="_4u6h723aztog" w:colFirst="0" w:colLast="0"/>
      <w:bookmarkEnd w:id="28"/>
      <w:r w:rsidRPr="00076BF9">
        <w:rPr>
          <w:rFonts w:asciiTheme="minorHAnsi" w:hAnsiTheme="minorHAnsi"/>
        </w:rPr>
        <w:t>Walt Whitman</w:t>
      </w:r>
    </w:p>
    <w:p w14:paraId="5444A1E6" w14:textId="77777777" w:rsidR="00B93020" w:rsidRPr="00076BF9" w:rsidRDefault="00B93020" w:rsidP="00634BEF">
      <w:pPr>
        <w:spacing w:line="240" w:lineRule="auto"/>
        <w:rPr>
          <w:rFonts w:asciiTheme="minorHAnsi" w:hAnsiTheme="minorHAnsi"/>
        </w:rPr>
      </w:pPr>
    </w:p>
    <w:p w14:paraId="6803DA3B" w14:textId="77777777" w:rsidR="00B93020" w:rsidRPr="00076BF9" w:rsidRDefault="00BC3746" w:rsidP="00634BEF">
      <w:pPr>
        <w:spacing w:line="240" w:lineRule="auto"/>
        <w:rPr>
          <w:rFonts w:asciiTheme="minorHAnsi" w:hAnsiTheme="minorHAnsi"/>
        </w:rPr>
      </w:pPr>
      <w:r w:rsidRPr="00076BF9">
        <w:rPr>
          <w:rFonts w:asciiTheme="minorHAnsi" w:hAnsiTheme="minorHAnsi"/>
        </w:rPr>
        <w:t>It’s not what we have that constitutes our abundance, but what we appreciate.</w:t>
      </w:r>
    </w:p>
    <w:p w14:paraId="76D7F5ED" w14:textId="77777777" w:rsidR="00B93020" w:rsidRPr="00076BF9" w:rsidRDefault="00BC3746" w:rsidP="00634BEF">
      <w:pPr>
        <w:pStyle w:val="Subtitle"/>
        <w:rPr>
          <w:rFonts w:asciiTheme="minorHAnsi" w:hAnsiTheme="minorHAnsi"/>
        </w:rPr>
      </w:pPr>
      <w:bookmarkStart w:id="29" w:name="_u79bm414ul0n" w:colFirst="0" w:colLast="0"/>
      <w:bookmarkEnd w:id="29"/>
      <w:r w:rsidRPr="00076BF9">
        <w:rPr>
          <w:rFonts w:asciiTheme="minorHAnsi" w:hAnsiTheme="minorHAnsi"/>
        </w:rPr>
        <w:t>Jules Petit-</w:t>
      </w:r>
      <w:proofErr w:type="spellStart"/>
      <w:r w:rsidRPr="00076BF9">
        <w:rPr>
          <w:rFonts w:asciiTheme="minorHAnsi" w:hAnsiTheme="minorHAnsi"/>
        </w:rPr>
        <w:t>Senn</w:t>
      </w:r>
      <w:proofErr w:type="spellEnd"/>
    </w:p>
    <w:p w14:paraId="560285E6" w14:textId="77777777" w:rsidR="00B93020" w:rsidRPr="00076BF9" w:rsidRDefault="00B93020" w:rsidP="00634BEF">
      <w:pPr>
        <w:spacing w:line="240" w:lineRule="auto"/>
        <w:rPr>
          <w:rFonts w:asciiTheme="minorHAnsi" w:hAnsiTheme="minorHAnsi"/>
        </w:rPr>
      </w:pPr>
    </w:p>
    <w:p w14:paraId="39D7ABAF" w14:textId="77777777" w:rsidR="00B93020" w:rsidRPr="00076BF9" w:rsidRDefault="00BC3746" w:rsidP="00634BEF">
      <w:pPr>
        <w:spacing w:line="240" w:lineRule="auto"/>
        <w:rPr>
          <w:rFonts w:asciiTheme="minorHAnsi" w:hAnsiTheme="minorHAnsi"/>
        </w:rPr>
      </w:pPr>
      <w:r w:rsidRPr="00076BF9">
        <w:rPr>
          <w:rFonts w:asciiTheme="minorHAnsi" w:hAnsiTheme="minorHAnsi"/>
        </w:rPr>
        <w:t>When we see that our days are replete with abundance, we are less afraid. When we are less afraid, we connect more. The more connections we see in our lives, the more abundance we notice.</w:t>
      </w:r>
    </w:p>
    <w:p w14:paraId="21E23E54" w14:textId="77777777" w:rsidR="00B93020" w:rsidRPr="00076BF9" w:rsidRDefault="00BC3746" w:rsidP="00634BEF">
      <w:pPr>
        <w:pStyle w:val="Subtitle"/>
        <w:rPr>
          <w:rFonts w:asciiTheme="minorHAnsi" w:hAnsiTheme="minorHAnsi"/>
        </w:rPr>
      </w:pPr>
      <w:bookmarkStart w:id="30" w:name="_dqw8oetds6ty" w:colFirst="0" w:colLast="0"/>
      <w:bookmarkEnd w:id="30"/>
      <w:r w:rsidRPr="00076BF9">
        <w:rPr>
          <w:rFonts w:asciiTheme="minorHAnsi" w:hAnsiTheme="minorHAnsi"/>
        </w:rPr>
        <w:t xml:space="preserve">Rev. Deanna </w:t>
      </w:r>
      <w:proofErr w:type="spellStart"/>
      <w:r w:rsidRPr="00076BF9">
        <w:rPr>
          <w:rFonts w:asciiTheme="minorHAnsi" w:hAnsiTheme="minorHAnsi"/>
        </w:rPr>
        <w:t>Vandiver</w:t>
      </w:r>
      <w:proofErr w:type="spellEnd"/>
    </w:p>
    <w:p w14:paraId="7F7DE99D" w14:textId="77777777" w:rsidR="00B93020" w:rsidRPr="00076BF9" w:rsidRDefault="00B93020" w:rsidP="00634BEF">
      <w:pPr>
        <w:spacing w:line="240" w:lineRule="auto"/>
        <w:rPr>
          <w:rFonts w:asciiTheme="minorHAnsi" w:hAnsiTheme="minorHAnsi"/>
        </w:rPr>
      </w:pPr>
    </w:p>
    <w:p w14:paraId="48BED7E9" w14:textId="6C19B30A" w:rsidR="00B93020" w:rsidRPr="00076BF9" w:rsidRDefault="00BC3746" w:rsidP="00634BEF">
      <w:pPr>
        <w:spacing w:line="240" w:lineRule="auto"/>
        <w:rPr>
          <w:rFonts w:asciiTheme="minorHAnsi" w:hAnsiTheme="minorHAnsi"/>
        </w:rPr>
      </w:pPr>
      <w:r w:rsidRPr="00076BF9">
        <w:rPr>
          <w:rFonts w:asciiTheme="minorHAnsi" w:hAnsiTheme="minorHAnsi"/>
        </w:rPr>
        <w:t>I have the world’s largest collection of sea shells. I keep it scattered on the beaches of the world. Have you seen it?</w:t>
      </w:r>
      <w:bookmarkStart w:id="31" w:name="_ur4r7q1mpy36" w:colFirst="0" w:colLast="0"/>
      <w:bookmarkEnd w:id="31"/>
      <w:r w:rsidR="00634BEF" w:rsidRPr="00076BF9">
        <w:rPr>
          <w:rFonts w:asciiTheme="minorHAnsi" w:hAnsiTheme="minorHAnsi"/>
        </w:rPr>
        <w:br/>
      </w:r>
      <w:r w:rsidRPr="00076BF9">
        <w:rPr>
          <w:rFonts w:asciiTheme="minorHAnsi" w:hAnsiTheme="minorHAnsi"/>
          <w:i/>
          <w:color w:val="7F7F7F" w:themeColor="text1" w:themeTint="80"/>
        </w:rPr>
        <w:t>Steven Wright, comedian</w:t>
      </w:r>
    </w:p>
    <w:p w14:paraId="5C6DE0E8" w14:textId="77777777" w:rsidR="00B93020" w:rsidRPr="00076BF9" w:rsidRDefault="00B93020" w:rsidP="00634BEF">
      <w:pPr>
        <w:spacing w:line="240" w:lineRule="auto"/>
        <w:rPr>
          <w:rFonts w:asciiTheme="minorHAnsi" w:hAnsiTheme="minorHAnsi"/>
        </w:rPr>
      </w:pPr>
    </w:p>
    <w:p w14:paraId="7E5A0742" w14:textId="77777777" w:rsidR="00B93020" w:rsidRPr="00076BF9" w:rsidRDefault="00BC3746" w:rsidP="00634BEF">
      <w:pPr>
        <w:spacing w:line="240" w:lineRule="auto"/>
        <w:rPr>
          <w:rFonts w:asciiTheme="minorHAnsi" w:hAnsiTheme="minorHAnsi"/>
        </w:rPr>
      </w:pPr>
      <w:r w:rsidRPr="00076BF9">
        <w:rPr>
          <w:rFonts w:asciiTheme="minorHAnsi" w:hAnsiTheme="minorHAnsi"/>
        </w:rPr>
        <w:lastRenderedPageBreak/>
        <w:t>This could be our revolution: to love what is plentiful as much as what is scarce.</w:t>
      </w:r>
    </w:p>
    <w:p w14:paraId="5ED56D27" w14:textId="77777777" w:rsidR="00B93020" w:rsidRPr="00076BF9" w:rsidRDefault="00BC3746" w:rsidP="00634BEF">
      <w:pPr>
        <w:pStyle w:val="Subtitle"/>
        <w:rPr>
          <w:rFonts w:asciiTheme="minorHAnsi" w:hAnsiTheme="minorHAnsi"/>
        </w:rPr>
      </w:pPr>
      <w:bookmarkStart w:id="32" w:name="_71vm56r4resb" w:colFirst="0" w:colLast="0"/>
      <w:bookmarkEnd w:id="32"/>
      <w:r w:rsidRPr="00076BF9">
        <w:rPr>
          <w:rFonts w:asciiTheme="minorHAnsi" w:hAnsiTheme="minorHAnsi"/>
        </w:rPr>
        <w:t>Alice Walker</w:t>
      </w:r>
    </w:p>
    <w:p w14:paraId="3CC96CE0" w14:textId="77777777" w:rsidR="00B93020" w:rsidRPr="00076BF9" w:rsidRDefault="00B93020" w:rsidP="00634BEF">
      <w:pPr>
        <w:spacing w:line="240" w:lineRule="auto"/>
        <w:rPr>
          <w:rFonts w:asciiTheme="minorHAnsi" w:hAnsiTheme="minorHAnsi"/>
        </w:rPr>
      </w:pPr>
    </w:p>
    <w:p w14:paraId="1662A2F2" w14:textId="77777777" w:rsidR="00B93020" w:rsidRPr="00076BF9" w:rsidRDefault="00BC3746" w:rsidP="00634BEF">
      <w:pPr>
        <w:spacing w:line="240" w:lineRule="auto"/>
        <w:rPr>
          <w:rFonts w:asciiTheme="minorHAnsi" w:hAnsiTheme="minorHAnsi"/>
        </w:rPr>
      </w:pPr>
      <w:r w:rsidRPr="00076BF9">
        <w:rPr>
          <w:rFonts w:asciiTheme="minorHAnsi" w:hAnsiTheme="minorHAnsi"/>
        </w:rPr>
        <w:t>The soul does not grow by addition but by subtraction.</w:t>
      </w:r>
    </w:p>
    <w:p w14:paraId="6111E206" w14:textId="77777777" w:rsidR="00B93020" w:rsidRPr="00076BF9" w:rsidRDefault="00BC3746" w:rsidP="00634BEF">
      <w:pPr>
        <w:pStyle w:val="Subtitle"/>
        <w:rPr>
          <w:rFonts w:asciiTheme="minorHAnsi" w:hAnsiTheme="minorHAnsi"/>
        </w:rPr>
      </w:pPr>
      <w:bookmarkStart w:id="33" w:name="_y17n1wmj0yhe" w:colFirst="0" w:colLast="0"/>
      <w:bookmarkEnd w:id="33"/>
      <w:r w:rsidRPr="00076BF9">
        <w:rPr>
          <w:rFonts w:asciiTheme="minorHAnsi" w:hAnsiTheme="minorHAnsi"/>
        </w:rPr>
        <w:t>Meister Eckhart</w:t>
      </w:r>
    </w:p>
    <w:p w14:paraId="0618DE4B" w14:textId="77777777" w:rsidR="00B93020" w:rsidRPr="00076BF9" w:rsidRDefault="00B93020" w:rsidP="00634BEF">
      <w:pPr>
        <w:spacing w:line="240" w:lineRule="auto"/>
        <w:rPr>
          <w:rFonts w:asciiTheme="minorHAnsi" w:hAnsiTheme="minorHAnsi"/>
        </w:rPr>
      </w:pPr>
    </w:p>
    <w:p w14:paraId="03149C1F" w14:textId="77777777" w:rsidR="00B93020" w:rsidRPr="00076BF9" w:rsidRDefault="00BC3746" w:rsidP="00634BEF">
      <w:pPr>
        <w:spacing w:line="240" w:lineRule="auto"/>
        <w:rPr>
          <w:rFonts w:asciiTheme="minorHAnsi" w:hAnsiTheme="minorHAnsi"/>
        </w:rPr>
      </w:pPr>
      <w:r w:rsidRPr="00076BF9">
        <w:rPr>
          <w:rFonts w:asciiTheme="minorHAnsi" w:hAnsiTheme="minorHAnsi"/>
        </w:rPr>
        <w:t>If you let go a little, you will have a little peace. If you let go a lot, you will have a lot of peace.</w:t>
      </w:r>
    </w:p>
    <w:p w14:paraId="48B5FF91" w14:textId="77777777" w:rsidR="00B93020" w:rsidRPr="00076BF9" w:rsidRDefault="00BC3746" w:rsidP="00634BEF">
      <w:pPr>
        <w:pStyle w:val="Subtitle"/>
        <w:rPr>
          <w:rFonts w:asciiTheme="minorHAnsi" w:hAnsiTheme="minorHAnsi"/>
        </w:rPr>
      </w:pPr>
      <w:bookmarkStart w:id="34" w:name="_1ws17ez5o0os" w:colFirst="0" w:colLast="0"/>
      <w:bookmarkEnd w:id="34"/>
      <w:proofErr w:type="spellStart"/>
      <w:r w:rsidRPr="00076BF9">
        <w:rPr>
          <w:rFonts w:asciiTheme="minorHAnsi" w:hAnsiTheme="minorHAnsi"/>
        </w:rPr>
        <w:t>Ajahn</w:t>
      </w:r>
      <w:proofErr w:type="spellEnd"/>
      <w:r w:rsidRPr="00076BF9">
        <w:rPr>
          <w:rFonts w:asciiTheme="minorHAnsi" w:hAnsiTheme="minorHAnsi"/>
        </w:rPr>
        <w:t xml:space="preserve"> </w:t>
      </w:r>
      <w:proofErr w:type="spellStart"/>
      <w:r w:rsidRPr="00076BF9">
        <w:rPr>
          <w:rFonts w:asciiTheme="minorHAnsi" w:hAnsiTheme="minorHAnsi"/>
        </w:rPr>
        <w:t>Chah</w:t>
      </w:r>
      <w:proofErr w:type="spellEnd"/>
    </w:p>
    <w:p w14:paraId="091A4143" w14:textId="77777777" w:rsidR="00B93020" w:rsidRPr="00076BF9" w:rsidRDefault="00B93020" w:rsidP="00634BEF">
      <w:pPr>
        <w:spacing w:line="240" w:lineRule="auto"/>
        <w:rPr>
          <w:rFonts w:asciiTheme="minorHAnsi" w:hAnsiTheme="minorHAnsi"/>
        </w:rPr>
      </w:pPr>
    </w:p>
    <w:p w14:paraId="4F465AD1" w14:textId="77777777" w:rsidR="00B93020" w:rsidRPr="00076BF9" w:rsidRDefault="00BC3746" w:rsidP="00634BEF">
      <w:pPr>
        <w:spacing w:line="240" w:lineRule="auto"/>
        <w:rPr>
          <w:rFonts w:asciiTheme="minorHAnsi" w:hAnsiTheme="minorHAnsi"/>
        </w:rPr>
      </w:pPr>
      <w:r w:rsidRPr="00076BF9">
        <w:rPr>
          <w:rFonts w:asciiTheme="minorHAnsi" w:hAnsiTheme="minorHAnsi"/>
        </w:rPr>
        <w:t xml:space="preserve">Abundance is a process of letting go; that which is empty can receive. </w:t>
      </w:r>
    </w:p>
    <w:p w14:paraId="5916D599" w14:textId="77777777" w:rsidR="00B93020" w:rsidRPr="00076BF9" w:rsidRDefault="00BC3746" w:rsidP="00634BEF">
      <w:pPr>
        <w:pStyle w:val="Subtitle"/>
        <w:rPr>
          <w:rFonts w:asciiTheme="minorHAnsi" w:hAnsiTheme="minorHAnsi"/>
        </w:rPr>
      </w:pPr>
      <w:bookmarkStart w:id="35" w:name="_wn58gu59xfb0" w:colFirst="0" w:colLast="0"/>
      <w:bookmarkEnd w:id="35"/>
      <w:r w:rsidRPr="00076BF9">
        <w:rPr>
          <w:rFonts w:asciiTheme="minorHAnsi" w:hAnsiTheme="minorHAnsi"/>
        </w:rPr>
        <w:t>Bryant H. McGill</w:t>
      </w:r>
    </w:p>
    <w:p w14:paraId="5C0D27F8" w14:textId="77777777" w:rsidR="00B93020" w:rsidRPr="00076BF9" w:rsidRDefault="00B93020" w:rsidP="00634BEF">
      <w:pPr>
        <w:spacing w:line="240" w:lineRule="auto"/>
        <w:rPr>
          <w:rFonts w:asciiTheme="minorHAnsi" w:hAnsiTheme="minorHAnsi"/>
        </w:rPr>
      </w:pPr>
    </w:p>
    <w:p w14:paraId="01EE8A55" w14:textId="3328966D" w:rsidR="00B93020" w:rsidRPr="00076BF9" w:rsidRDefault="00BC3746" w:rsidP="00076BF9">
      <w:pPr>
        <w:spacing w:line="240" w:lineRule="auto"/>
        <w:rPr>
          <w:rFonts w:asciiTheme="minorHAnsi" w:hAnsiTheme="minorHAnsi"/>
        </w:rPr>
      </w:pPr>
      <w:r w:rsidRPr="00076BF9">
        <w:rPr>
          <w:rFonts w:asciiTheme="minorHAnsi" w:hAnsiTheme="minorHAnsi"/>
        </w:rPr>
        <w:t xml:space="preserve">“The Buddhist word for attachment is “do shag” which literally translates to mean “sticky desire.” I love this translation! If you really think about how you feel when you are grasping for something that you really want, you can feel its sticky pull. And until you figure out a way to get it, you feel this longing and obsession. We have all been there with different things and at different times in our lives. In a world that entices us with constant cravings and sticky desires, we can slow ourselves down and let go of attachment to that desire for more. And surprisingly, without fail, if we let go, we will receive…” </w:t>
      </w:r>
      <w:r w:rsidR="00076BF9" w:rsidRPr="00076BF9">
        <w:rPr>
          <w:rFonts w:asciiTheme="minorHAnsi" w:hAnsiTheme="minorHAnsi"/>
        </w:rPr>
        <w:t xml:space="preserve"> </w:t>
      </w:r>
      <w:bookmarkStart w:id="36" w:name="_nx18cx2kngin" w:colFirst="0" w:colLast="0"/>
      <w:bookmarkEnd w:id="36"/>
      <w:r w:rsidRPr="00076BF9">
        <w:rPr>
          <w:rFonts w:asciiTheme="minorHAnsi" w:hAnsiTheme="minorHAnsi"/>
        </w:rPr>
        <w:t xml:space="preserve">Rev. </w:t>
      </w:r>
      <w:proofErr w:type="spellStart"/>
      <w:r w:rsidRPr="00076BF9">
        <w:rPr>
          <w:rFonts w:asciiTheme="minorHAnsi" w:hAnsiTheme="minorHAnsi"/>
        </w:rPr>
        <w:t>Karon</w:t>
      </w:r>
      <w:proofErr w:type="spellEnd"/>
      <w:r w:rsidRPr="00076BF9">
        <w:rPr>
          <w:rFonts w:asciiTheme="minorHAnsi" w:hAnsiTheme="minorHAnsi"/>
        </w:rPr>
        <w:t xml:space="preserve"> Sandberg</w:t>
      </w:r>
    </w:p>
    <w:p w14:paraId="373D8492" w14:textId="77777777" w:rsidR="00B93020" w:rsidRPr="00076BF9" w:rsidRDefault="00B93020" w:rsidP="00634BEF">
      <w:pPr>
        <w:spacing w:line="240" w:lineRule="auto"/>
        <w:rPr>
          <w:rFonts w:asciiTheme="minorHAnsi" w:hAnsiTheme="minorHAnsi"/>
        </w:rPr>
      </w:pPr>
    </w:p>
    <w:p w14:paraId="4E139687" w14:textId="77777777" w:rsidR="00B93020" w:rsidRPr="00076BF9" w:rsidRDefault="00BC3746" w:rsidP="00634BEF">
      <w:pPr>
        <w:spacing w:line="240" w:lineRule="auto"/>
        <w:rPr>
          <w:rFonts w:asciiTheme="minorHAnsi" w:hAnsiTheme="minorHAnsi"/>
        </w:rPr>
      </w:pPr>
      <w:r w:rsidRPr="00076BF9">
        <w:rPr>
          <w:rFonts w:asciiTheme="minorHAnsi" w:hAnsiTheme="minorHAnsi"/>
        </w:rPr>
        <w:t>The feeling of peace is something that happens in the present moment. It’s not something that we bring with us from the past or project into the future.</w:t>
      </w:r>
    </w:p>
    <w:p w14:paraId="6082A071" w14:textId="77777777" w:rsidR="00B93020" w:rsidRPr="00076BF9" w:rsidRDefault="00BC3746" w:rsidP="00634BEF">
      <w:pPr>
        <w:pStyle w:val="Subtitle"/>
        <w:rPr>
          <w:rFonts w:asciiTheme="minorHAnsi" w:hAnsiTheme="minorHAnsi"/>
        </w:rPr>
      </w:pPr>
      <w:bookmarkStart w:id="37" w:name="_9gbh7yd0nf97" w:colFirst="0" w:colLast="0"/>
      <w:bookmarkEnd w:id="37"/>
      <w:r w:rsidRPr="00076BF9">
        <w:rPr>
          <w:rFonts w:asciiTheme="minorHAnsi" w:hAnsiTheme="minorHAnsi"/>
        </w:rPr>
        <w:t xml:space="preserve">Jill </w:t>
      </w:r>
      <w:proofErr w:type="spellStart"/>
      <w:r w:rsidRPr="00076BF9">
        <w:rPr>
          <w:rFonts w:asciiTheme="minorHAnsi" w:hAnsiTheme="minorHAnsi"/>
        </w:rPr>
        <w:t>Bolte</w:t>
      </w:r>
      <w:proofErr w:type="spellEnd"/>
      <w:r w:rsidRPr="00076BF9">
        <w:rPr>
          <w:rFonts w:asciiTheme="minorHAnsi" w:hAnsiTheme="minorHAnsi"/>
        </w:rPr>
        <w:t xml:space="preserve"> Taylor, My Stroke of Insight</w:t>
      </w:r>
    </w:p>
    <w:p w14:paraId="0E52025E" w14:textId="77777777" w:rsidR="00B93020" w:rsidRPr="00076BF9" w:rsidRDefault="00B93020" w:rsidP="00634BEF">
      <w:pPr>
        <w:spacing w:line="240" w:lineRule="auto"/>
        <w:rPr>
          <w:rFonts w:asciiTheme="minorHAnsi" w:hAnsiTheme="minorHAnsi"/>
        </w:rPr>
      </w:pPr>
    </w:p>
    <w:p w14:paraId="7B319887" w14:textId="77777777" w:rsidR="00B93020" w:rsidRPr="00076BF9" w:rsidRDefault="00BC3746" w:rsidP="00634BEF">
      <w:pPr>
        <w:spacing w:line="240" w:lineRule="auto"/>
        <w:rPr>
          <w:rFonts w:asciiTheme="minorHAnsi" w:hAnsiTheme="minorHAnsi"/>
        </w:rPr>
      </w:pPr>
      <w:r w:rsidRPr="00076BF9">
        <w:rPr>
          <w:rFonts w:asciiTheme="minorHAnsi" w:hAnsiTheme="minorHAnsi"/>
        </w:rPr>
        <w:lastRenderedPageBreak/>
        <w:t>“It takes three things to attain a sense of significant being: God, A Soul, and a Moment. And the three</w:t>
      </w:r>
    </w:p>
    <w:p w14:paraId="38B55EB7" w14:textId="77777777" w:rsidR="00B93020" w:rsidRPr="00076BF9" w:rsidRDefault="00BC3746" w:rsidP="00634BEF">
      <w:pPr>
        <w:spacing w:line="240" w:lineRule="auto"/>
        <w:rPr>
          <w:rFonts w:asciiTheme="minorHAnsi" w:hAnsiTheme="minorHAnsi"/>
        </w:rPr>
      </w:pPr>
      <w:r w:rsidRPr="00076BF9">
        <w:rPr>
          <w:rFonts w:asciiTheme="minorHAnsi" w:hAnsiTheme="minorHAnsi"/>
        </w:rPr>
        <w:t>are always here.”</w:t>
      </w:r>
    </w:p>
    <w:p w14:paraId="20FF6D12" w14:textId="77777777" w:rsidR="00B93020" w:rsidRPr="00076BF9" w:rsidRDefault="00BC3746" w:rsidP="00634BEF">
      <w:pPr>
        <w:pStyle w:val="Subtitle"/>
        <w:rPr>
          <w:rFonts w:asciiTheme="minorHAnsi" w:hAnsiTheme="minorHAnsi"/>
        </w:rPr>
      </w:pPr>
      <w:bookmarkStart w:id="38" w:name="_5bz0zyfig7mg" w:colFirst="0" w:colLast="0"/>
      <w:bookmarkEnd w:id="38"/>
      <w:r w:rsidRPr="00076BF9">
        <w:rPr>
          <w:rFonts w:asciiTheme="minorHAnsi" w:hAnsiTheme="minorHAnsi"/>
        </w:rPr>
        <w:t xml:space="preserve">Rabbi Abraham Joshua </w:t>
      </w:r>
      <w:proofErr w:type="spellStart"/>
      <w:r w:rsidRPr="00076BF9">
        <w:rPr>
          <w:rFonts w:asciiTheme="minorHAnsi" w:hAnsiTheme="minorHAnsi"/>
        </w:rPr>
        <w:t>Heschel</w:t>
      </w:r>
      <w:proofErr w:type="spellEnd"/>
      <w:r w:rsidRPr="00076BF9">
        <w:rPr>
          <w:rFonts w:asciiTheme="minorHAnsi" w:hAnsiTheme="minorHAnsi"/>
        </w:rPr>
        <w:t xml:space="preserve"> </w:t>
      </w:r>
    </w:p>
    <w:p w14:paraId="0208162C" w14:textId="77777777" w:rsidR="00B93020" w:rsidRPr="00076BF9" w:rsidRDefault="00B93020" w:rsidP="00634BEF">
      <w:pPr>
        <w:spacing w:line="240" w:lineRule="auto"/>
        <w:rPr>
          <w:rFonts w:asciiTheme="minorHAnsi" w:hAnsiTheme="minorHAnsi"/>
        </w:rPr>
      </w:pPr>
    </w:p>
    <w:p w14:paraId="0B47462B" w14:textId="77777777" w:rsidR="00B93020" w:rsidRPr="00076BF9" w:rsidRDefault="00BC3746" w:rsidP="00634BEF">
      <w:pPr>
        <w:spacing w:line="240" w:lineRule="auto"/>
        <w:rPr>
          <w:rFonts w:asciiTheme="minorHAnsi" w:hAnsiTheme="minorHAnsi"/>
        </w:rPr>
      </w:pPr>
      <w:r w:rsidRPr="00076BF9">
        <w:rPr>
          <w:rFonts w:asciiTheme="minorHAnsi" w:hAnsiTheme="minorHAnsi"/>
        </w:rPr>
        <w:t xml:space="preserve">Out of abundance, they took abundance, and still abundance remained.  </w:t>
      </w:r>
    </w:p>
    <w:p w14:paraId="485B8B3B" w14:textId="77777777" w:rsidR="00B93020" w:rsidRPr="00076BF9" w:rsidRDefault="00BC3746" w:rsidP="00634BEF">
      <w:pPr>
        <w:pStyle w:val="Subtitle"/>
        <w:rPr>
          <w:rFonts w:asciiTheme="minorHAnsi" w:hAnsiTheme="minorHAnsi"/>
        </w:rPr>
      </w:pPr>
      <w:bookmarkStart w:id="39" w:name="_1wv3twnewj37" w:colFirst="0" w:colLast="0"/>
      <w:bookmarkEnd w:id="39"/>
      <w:r w:rsidRPr="00076BF9">
        <w:rPr>
          <w:rFonts w:asciiTheme="minorHAnsi" w:hAnsiTheme="minorHAnsi"/>
        </w:rPr>
        <w:t>Upanishads</w:t>
      </w:r>
    </w:p>
    <w:p w14:paraId="7AF93C53" w14:textId="77777777" w:rsidR="00B93020" w:rsidRPr="00076BF9" w:rsidRDefault="00B93020" w:rsidP="00634BEF">
      <w:pPr>
        <w:spacing w:line="240" w:lineRule="auto"/>
        <w:rPr>
          <w:rFonts w:asciiTheme="minorHAnsi" w:hAnsiTheme="minorHAnsi"/>
        </w:rPr>
      </w:pPr>
    </w:p>
    <w:p w14:paraId="468C2E45" w14:textId="77777777" w:rsidR="00B93020" w:rsidRPr="00076BF9" w:rsidRDefault="00BC3746" w:rsidP="00634BEF">
      <w:pPr>
        <w:spacing w:line="240" w:lineRule="auto"/>
        <w:rPr>
          <w:rFonts w:asciiTheme="minorHAnsi" w:hAnsiTheme="minorHAnsi"/>
        </w:rPr>
      </w:pPr>
      <w:r w:rsidRPr="00076BF9">
        <w:rPr>
          <w:rFonts w:asciiTheme="minorHAnsi" w:hAnsiTheme="minorHAnsi"/>
        </w:rPr>
        <w:t>My barn having burned down I can now see the moon.</w:t>
      </w:r>
    </w:p>
    <w:p w14:paraId="0AD7D91F" w14:textId="77777777" w:rsidR="00B93020" w:rsidRPr="00076BF9" w:rsidRDefault="00BC3746" w:rsidP="00634BEF">
      <w:pPr>
        <w:pStyle w:val="Subtitle"/>
        <w:rPr>
          <w:rFonts w:asciiTheme="minorHAnsi" w:hAnsiTheme="minorHAnsi"/>
        </w:rPr>
      </w:pPr>
      <w:bookmarkStart w:id="40" w:name="_rrxknn5hm2gw" w:colFirst="0" w:colLast="0"/>
      <w:bookmarkEnd w:id="40"/>
      <w:r w:rsidRPr="00076BF9">
        <w:rPr>
          <w:rFonts w:asciiTheme="minorHAnsi" w:hAnsiTheme="minorHAnsi"/>
        </w:rPr>
        <w:t>Mizuta Masahide</w:t>
      </w:r>
    </w:p>
    <w:p w14:paraId="15B13BC1" w14:textId="77777777" w:rsidR="00B93020" w:rsidRPr="00076BF9" w:rsidRDefault="00B93020" w:rsidP="00634BEF">
      <w:pPr>
        <w:spacing w:line="240" w:lineRule="auto"/>
        <w:rPr>
          <w:rFonts w:asciiTheme="minorHAnsi" w:hAnsiTheme="minorHAnsi"/>
        </w:rPr>
      </w:pPr>
    </w:p>
    <w:p w14:paraId="4B4E0526" w14:textId="77777777" w:rsidR="00B93020" w:rsidRPr="00076BF9" w:rsidRDefault="00BC3746" w:rsidP="00634BEF">
      <w:pPr>
        <w:spacing w:line="240" w:lineRule="auto"/>
        <w:rPr>
          <w:rFonts w:asciiTheme="minorHAnsi" w:hAnsiTheme="minorHAnsi"/>
        </w:rPr>
      </w:pPr>
      <w:r w:rsidRPr="00076BF9">
        <w:rPr>
          <w:rFonts w:asciiTheme="minorHAnsi" w:hAnsiTheme="minorHAnsi"/>
        </w:rPr>
        <w:t xml:space="preserve">Abundance is not about having what you want, but about noticing what you have, and multiplying it through sharing it, multiplying it through your manner of being in this world. </w:t>
      </w:r>
    </w:p>
    <w:p w14:paraId="0B2858D3" w14:textId="77777777" w:rsidR="00B93020" w:rsidRPr="00076BF9" w:rsidRDefault="00BC3746" w:rsidP="00634BEF">
      <w:pPr>
        <w:pStyle w:val="Subtitle"/>
        <w:rPr>
          <w:rFonts w:asciiTheme="minorHAnsi" w:hAnsiTheme="minorHAnsi"/>
        </w:rPr>
      </w:pPr>
      <w:bookmarkStart w:id="41" w:name="_vkxq7sficl88" w:colFirst="0" w:colLast="0"/>
      <w:bookmarkEnd w:id="41"/>
      <w:r w:rsidRPr="00076BF9">
        <w:rPr>
          <w:rFonts w:asciiTheme="minorHAnsi" w:hAnsiTheme="minorHAnsi"/>
        </w:rPr>
        <w:t>Rev. Angela Herrera</w:t>
      </w:r>
    </w:p>
    <w:p w14:paraId="25E45E36" w14:textId="77777777" w:rsidR="00B93020" w:rsidRPr="00076BF9" w:rsidRDefault="00B93020" w:rsidP="00634BEF">
      <w:pPr>
        <w:spacing w:line="240" w:lineRule="auto"/>
        <w:rPr>
          <w:rFonts w:asciiTheme="minorHAnsi" w:hAnsiTheme="minorHAnsi"/>
        </w:rPr>
      </w:pPr>
    </w:p>
    <w:p w14:paraId="44FF0300" w14:textId="77777777" w:rsidR="00B93020" w:rsidRPr="00076BF9" w:rsidRDefault="00BC3746" w:rsidP="00634BEF">
      <w:pPr>
        <w:spacing w:line="240" w:lineRule="auto"/>
        <w:rPr>
          <w:rFonts w:asciiTheme="minorHAnsi" w:hAnsiTheme="minorHAnsi"/>
        </w:rPr>
      </w:pPr>
      <w:r w:rsidRPr="00076BF9">
        <w:rPr>
          <w:rFonts w:asciiTheme="minorHAnsi" w:hAnsiTheme="minorHAnsi"/>
        </w:rPr>
        <w:t>Be a stream, not a swamp. Remember, it is the mountain stream that carries fresh, life-giving water because it flows out. However, the swamp is stagnant. A swamp collects and retains water that comes its way. Don’t be the kind of person who seeks to accumulate much before allowing a little to flow through.</w:t>
      </w:r>
    </w:p>
    <w:p w14:paraId="0622F87C" w14:textId="77777777" w:rsidR="00B93020" w:rsidRPr="00076BF9" w:rsidRDefault="00BC3746" w:rsidP="00634BEF">
      <w:pPr>
        <w:pStyle w:val="Subtitle"/>
        <w:rPr>
          <w:rFonts w:asciiTheme="minorHAnsi" w:hAnsiTheme="minorHAnsi"/>
        </w:rPr>
      </w:pPr>
      <w:bookmarkStart w:id="42" w:name="_j767v52r5tny" w:colFirst="0" w:colLast="0"/>
      <w:bookmarkEnd w:id="42"/>
      <w:r w:rsidRPr="00076BF9">
        <w:rPr>
          <w:rFonts w:asciiTheme="minorHAnsi" w:hAnsiTheme="minorHAnsi"/>
        </w:rPr>
        <w:t xml:space="preserve">Victor M. </w:t>
      </w:r>
      <w:proofErr w:type="spellStart"/>
      <w:r w:rsidRPr="00076BF9">
        <w:rPr>
          <w:rFonts w:asciiTheme="minorHAnsi" w:hAnsiTheme="minorHAnsi"/>
        </w:rPr>
        <w:t>Parachin</w:t>
      </w:r>
      <w:proofErr w:type="spellEnd"/>
      <w:r w:rsidRPr="00076BF9">
        <w:rPr>
          <w:rFonts w:asciiTheme="minorHAnsi" w:hAnsiTheme="minorHAnsi"/>
        </w:rPr>
        <w:t xml:space="preserve">  </w:t>
      </w:r>
    </w:p>
    <w:p w14:paraId="06A36C97" w14:textId="77777777" w:rsidR="00B93020" w:rsidRPr="00076BF9" w:rsidRDefault="00B93020" w:rsidP="00634BEF">
      <w:pPr>
        <w:spacing w:line="240" w:lineRule="auto"/>
        <w:rPr>
          <w:rFonts w:asciiTheme="minorHAnsi" w:hAnsiTheme="minorHAnsi"/>
        </w:rPr>
      </w:pPr>
    </w:p>
    <w:p w14:paraId="46899188" w14:textId="77777777" w:rsidR="00B93020" w:rsidRPr="00076BF9" w:rsidRDefault="00BC3746" w:rsidP="00634BEF">
      <w:pPr>
        <w:spacing w:line="240" w:lineRule="auto"/>
        <w:rPr>
          <w:rFonts w:asciiTheme="minorHAnsi" w:hAnsiTheme="minorHAnsi"/>
        </w:rPr>
      </w:pPr>
      <w:r w:rsidRPr="00076BF9">
        <w:rPr>
          <w:rFonts w:asciiTheme="minorHAnsi" w:hAnsiTheme="minorHAnsi"/>
        </w:rPr>
        <w:t xml:space="preserve">“Our task is to learn who planted this orchard that we are now sitting in and to lift up their names. Our task is to name the names and celebrate the fact that… we are standing on the shoulders of many giants.  As the season of harvest as it comes upon us - it is a time to celebrate the lasting gifts and the many fruits of unseen hands.”  </w:t>
      </w:r>
    </w:p>
    <w:p w14:paraId="26A0DC7C" w14:textId="77777777" w:rsidR="00B93020" w:rsidRPr="00076BF9" w:rsidRDefault="00BC3746" w:rsidP="00634BEF">
      <w:pPr>
        <w:pStyle w:val="Subtitle"/>
        <w:rPr>
          <w:rFonts w:asciiTheme="minorHAnsi" w:hAnsiTheme="minorHAnsi"/>
        </w:rPr>
      </w:pPr>
      <w:bookmarkStart w:id="43" w:name="_4ccil0fyo33u" w:colFirst="0" w:colLast="0"/>
      <w:bookmarkEnd w:id="43"/>
      <w:r w:rsidRPr="00076BF9">
        <w:rPr>
          <w:rFonts w:asciiTheme="minorHAnsi" w:hAnsiTheme="minorHAnsi"/>
        </w:rPr>
        <w:t xml:space="preserve">Rev. Daniel </w:t>
      </w:r>
      <w:proofErr w:type="spellStart"/>
      <w:r w:rsidRPr="00076BF9">
        <w:rPr>
          <w:rFonts w:asciiTheme="minorHAnsi" w:hAnsiTheme="minorHAnsi"/>
        </w:rPr>
        <w:t>Gregoire</w:t>
      </w:r>
      <w:proofErr w:type="spellEnd"/>
    </w:p>
    <w:p w14:paraId="7CC65FC7" w14:textId="77777777" w:rsidR="00634BEF" w:rsidRPr="00076BF9" w:rsidRDefault="00634BEF" w:rsidP="00634BEF">
      <w:pPr>
        <w:spacing w:line="240" w:lineRule="auto"/>
        <w:rPr>
          <w:rFonts w:asciiTheme="minorHAnsi" w:hAnsiTheme="minorHAnsi"/>
        </w:rPr>
      </w:pPr>
    </w:p>
    <w:p w14:paraId="56737881" w14:textId="77777777" w:rsidR="00B93020" w:rsidRPr="00076BF9" w:rsidRDefault="00BC3746" w:rsidP="00634BEF">
      <w:pPr>
        <w:spacing w:line="240" w:lineRule="auto"/>
        <w:rPr>
          <w:rFonts w:asciiTheme="minorHAnsi" w:hAnsiTheme="minorHAnsi"/>
        </w:rPr>
      </w:pPr>
      <w:r w:rsidRPr="00076BF9">
        <w:rPr>
          <w:rFonts w:asciiTheme="minorHAnsi" w:hAnsiTheme="minorHAnsi"/>
        </w:rPr>
        <w:t xml:space="preserve">For me, the opposite of scarcity is not abundance. It's enough. I'm enough. My kids are enough. You’re enough.” </w:t>
      </w:r>
    </w:p>
    <w:p w14:paraId="26E2CD00" w14:textId="77777777" w:rsidR="00B93020" w:rsidRPr="00076BF9" w:rsidRDefault="00BC3746" w:rsidP="00634BEF">
      <w:pPr>
        <w:pStyle w:val="Subtitle"/>
        <w:rPr>
          <w:rFonts w:asciiTheme="minorHAnsi" w:hAnsiTheme="minorHAnsi"/>
        </w:rPr>
      </w:pPr>
      <w:bookmarkStart w:id="44" w:name="_43ghabbx2avk" w:colFirst="0" w:colLast="0"/>
      <w:bookmarkEnd w:id="44"/>
      <w:proofErr w:type="spellStart"/>
      <w:r w:rsidRPr="00076BF9">
        <w:rPr>
          <w:rFonts w:asciiTheme="minorHAnsi" w:hAnsiTheme="minorHAnsi"/>
        </w:rPr>
        <w:t>Brené</w:t>
      </w:r>
      <w:proofErr w:type="spellEnd"/>
      <w:r w:rsidRPr="00076BF9">
        <w:rPr>
          <w:rFonts w:asciiTheme="minorHAnsi" w:hAnsiTheme="minorHAnsi"/>
        </w:rPr>
        <w:t xml:space="preserve"> Brown</w:t>
      </w:r>
    </w:p>
    <w:p w14:paraId="65DF2E32" w14:textId="77777777" w:rsidR="00B93020" w:rsidRPr="00076BF9" w:rsidRDefault="00B93020" w:rsidP="00634BEF">
      <w:pPr>
        <w:spacing w:line="240" w:lineRule="auto"/>
        <w:rPr>
          <w:rFonts w:asciiTheme="minorHAnsi" w:hAnsiTheme="minorHAnsi"/>
        </w:rPr>
      </w:pPr>
    </w:p>
    <w:p w14:paraId="3DFC3305" w14:textId="77777777" w:rsidR="00B93020" w:rsidRPr="00076BF9" w:rsidRDefault="00BC3746" w:rsidP="00634BEF">
      <w:pPr>
        <w:spacing w:line="240" w:lineRule="auto"/>
        <w:rPr>
          <w:rFonts w:asciiTheme="minorHAnsi" w:hAnsiTheme="minorHAnsi"/>
        </w:rPr>
      </w:pPr>
      <w:r w:rsidRPr="00076BF9">
        <w:rPr>
          <w:rFonts w:asciiTheme="minorHAnsi" w:hAnsiTheme="minorHAnsi"/>
        </w:rPr>
        <w:t xml:space="preserve">We are beset with the fear of scarcity – not just economic scarcity, but fear that all our resources are limited… We grow up thinking that we are not good enough or wise enough or </w:t>
      </w:r>
      <w:r w:rsidRPr="00076BF9">
        <w:rPr>
          <w:rFonts w:asciiTheme="minorHAnsi" w:hAnsiTheme="minorHAnsi"/>
        </w:rPr>
        <w:lastRenderedPageBreak/>
        <w:t xml:space="preserve">athletic enough or rich enough… </w:t>
      </w:r>
      <w:proofErr w:type="spellStart"/>
      <w:r w:rsidRPr="00076BF9">
        <w:rPr>
          <w:rFonts w:asciiTheme="minorHAnsi" w:hAnsiTheme="minorHAnsi"/>
        </w:rPr>
        <w:t>enough</w:t>
      </w:r>
      <w:proofErr w:type="spellEnd"/>
      <w:r w:rsidRPr="00076BF9">
        <w:rPr>
          <w:rFonts w:asciiTheme="minorHAnsi" w:hAnsiTheme="minorHAnsi"/>
        </w:rPr>
        <w:t xml:space="preserve"> to do what?  To live up to the expectations others thrust upon us. We should decide for ourselves when enough is enough – but too often we let the pressures of the world decide this for us, and we find ourselves lacking.  </w:t>
      </w:r>
    </w:p>
    <w:p w14:paraId="0F3E0E27" w14:textId="77777777" w:rsidR="00B93020" w:rsidRPr="00076BF9" w:rsidRDefault="00BC3746" w:rsidP="00634BEF">
      <w:pPr>
        <w:pStyle w:val="Heading6"/>
        <w:spacing w:line="240" w:lineRule="auto"/>
        <w:rPr>
          <w:rFonts w:asciiTheme="minorHAnsi" w:hAnsiTheme="minorHAnsi"/>
        </w:rPr>
      </w:pPr>
      <w:bookmarkStart w:id="45" w:name="_t662sc35ubmg" w:colFirst="0" w:colLast="0"/>
      <w:bookmarkEnd w:id="45"/>
      <w:r w:rsidRPr="00076BF9">
        <w:rPr>
          <w:rFonts w:asciiTheme="minorHAnsi" w:hAnsiTheme="minorHAnsi"/>
        </w:rPr>
        <w:t>Rev. Anne Mason</w:t>
      </w:r>
    </w:p>
    <w:p w14:paraId="5AB19EA5" w14:textId="77777777" w:rsidR="00B93020" w:rsidRPr="00076BF9" w:rsidRDefault="00B93020" w:rsidP="00634BEF">
      <w:pPr>
        <w:spacing w:line="240" w:lineRule="auto"/>
        <w:rPr>
          <w:rFonts w:asciiTheme="minorHAnsi" w:hAnsiTheme="minorHAnsi"/>
        </w:rPr>
      </w:pPr>
    </w:p>
    <w:p w14:paraId="6B200DC9" w14:textId="77777777" w:rsidR="00B93020" w:rsidRPr="00076BF9" w:rsidRDefault="00BC3746" w:rsidP="00634BEF">
      <w:pPr>
        <w:pStyle w:val="Title"/>
        <w:spacing w:line="240" w:lineRule="auto"/>
        <w:rPr>
          <w:rFonts w:asciiTheme="minorHAnsi" w:hAnsiTheme="minorHAnsi"/>
        </w:rPr>
      </w:pPr>
      <w:bookmarkStart w:id="46" w:name="_2np6e3zbh6kj" w:colFirst="0" w:colLast="0"/>
      <w:bookmarkEnd w:id="46"/>
      <w:r w:rsidRPr="00076BF9">
        <w:rPr>
          <w:rFonts w:asciiTheme="minorHAnsi" w:hAnsiTheme="minorHAnsi"/>
        </w:rPr>
        <w:t>Just Enough</w:t>
      </w:r>
    </w:p>
    <w:p w14:paraId="47BDBCCC" w14:textId="77777777" w:rsidR="00B93020" w:rsidRPr="00076BF9" w:rsidRDefault="00BC3746" w:rsidP="00634BEF">
      <w:pPr>
        <w:pStyle w:val="Subtitle"/>
        <w:rPr>
          <w:rFonts w:asciiTheme="minorHAnsi" w:hAnsiTheme="minorHAnsi"/>
          <w:color w:val="333333"/>
          <w:highlight w:val="white"/>
        </w:rPr>
      </w:pPr>
      <w:bookmarkStart w:id="47" w:name="_hzm0j7u5sqnz" w:colFirst="0" w:colLast="0"/>
      <w:bookmarkEnd w:id="47"/>
      <w:proofErr w:type="spellStart"/>
      <w:r w:rsidRPr="00076BF9">
        <w:rPr>
          <w:rFonts w:asciiTheme="minorHAnsi" w:hAnsiTheme="minorHAnsi"/>
        </w:rPr>
        <w:t>Nanao</w:t>
      </w:r>
      <w:proofErr w:type="spellEnd"/>
      <w:r w:rsidRPr="00076BF9">
        <w:rPr>
          <w:rFonts w:asciiTheme="minorHAnsi" w:hAnsiTheme="minorHAnsi"/>
        </w:rPr>
        <w:t xml:space="preserve"> </w:t>
      </w:r>
      <w:proofErr w:type="spellStart"/>
      <w:r w:rsidRPr="00076BF9">
        <w:rPr>
          <w:rFonts w:asciiTheme="minorHAnsi" w:hAnsiTheme="minorHAnsi"/>
        </w:rPr>
        <w:t>Sakaki</w:t>
      </w:r>
      <w:proofErr w:type="spellEnd"/>
    </w:p>
    <w:p w14:paraId="5500C3C9" w14:textId="77777777" w:rsidR="00B93020" w:rsidRPr="00076BF9" w:rsidRDefault="00B93020" w:rsidP="00634BEF">
      <w:pPr>
        <w:spacing w:line="240" w:lineRule="auto"/>
        <w:rPr>
          <w:rFonts w:asciiTheme="minorHAnsi" w:hAnsiTheme="minorHAnsi"/>
          <w:color w:val="333333"/>
          <w:sz w:val="12"/>
          <w:szCs w:val="12"/>
          <w:highlight w:val="white"/>
        </w:rPr>
      </w:pPr>
    </w:p>
    <w:p w14:paraId="1963E285"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Soil for legs</w:t>
      </w:r>
    </w:p>
    <w:p w14:paraId="27F5BC65"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Axe for hands</w:t>
      </w:r>
    </w:p>
    <w:p w14:paraId="19492B63"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Flower for eyes</w:t>
      </w:r>
    </w:p>
    <w:p w14:paraId="27122D63"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Bird for ears</w:t>
      </w:r>
    </w:p>
    <w:p w14:paraId="7F64002F"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Mushrooms for nose</w:t>
      </w:r>
    </w:p>
    <w:p w14:paraId="3A680762"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Smile for mouth</w:t>
      </w:r>
    </w:p>
    <w:p w14:paraId="43EFFB44"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Songs for lungs</w:t>
      </w:r>
    </w:p>
    <w:p w14:paraId="6887302D"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Sweat for skin</w:t>
      </w:r>
    </w:p>
    <w:p w14:paraId="25500B56" w14:textId="77777777" w:rsidR="00B93020" w:rsidRPr="00076BF9" w:rsidRDefault="00BC3746" w:rsidP="00634BEF">
      <w:pPr>
        <w:spacing w:line="240" w:lineRule="auto"/>
        <w:rPr>
          <w:rFonts w:asciiTheme="minorHAnsi" w:hAnsiTheme="minorHAnsi"/>
        </w:rPr>
      </w:pPr>
      <w:r w:rsidRPr="00076BF9">
        <w:rPr>
          <w:rFonts w:asciiTheme="minorHAnsi" w:hAnsiTheme="minorHAnsi"/>
          <w:color w:val="333333"/>
          <w:highlight w:val="white"/>
        </w:rPr>
        <w:t>Wind for mind</w:t>
      </w:r>
    </w:p>
    <w:p w14:paraId="0ACFA5AE" w14:textId="77777777" w:rsidR="00B93020" w:rsidRPr="00076BF9" w:rsidRDefault="00B93020" w:rsidP="00634BEF">
      <w:pPr>
        <w:spacing w:line="240" w:lineRule="auto"/>
        <w:rPr>
          <w:rFonts w:asciiTheme="minorHAnsi" w:hAnsiTheme="minorHAnsi"/>
        </w:rPr>
      </w:pPr>
    </w:p>
    <w:p w14:paraId="21380D0E" w14:textId="61554E3A" w:rsidR="00B93020" w:rsidRPr="00076BF9" w:rsidRDefault="00BC3746" w:rsidP="00634BEF">
      <w:pPr>
        <w:spacing w:line="240" w:lineRule="auto"/>
        <w:rPr>
          <w:rFonts w:asciiTheme="minorHAnsi" w:hAnsiTheme="minorHAnsi"/>
        </w:rPr>
      </w:pPr>
      <w:r w:rsidRPr="00076BF9">
        <w:rPr>
          <w:rFonts w:asciiTheme="minorHAnsi" w:hAnsiTheme="minorHAnsi"/>
        </w:rPr>
        <w:t>Those who know my mantra sometimes test me with it. “So, Forrest, do you really want cancer?” “I want what I have,” I reply. “...Each day that I am sick, I pray for the sun to come up, for people to love me, for manageable tasks that I can still accomplish, for a little extra courage, for reality to blow all the detritus off my plate. In short, I back away from the be</w:t>
      </w:r>
      <w:r w:rsidR="00634BEF" w:rsidRPr="00076BF9">
        <w:rPr>
          <w:rFonts w:asciiTheme="minorHAnsi" w:hAnsiTheme="minorHAnsi"/>
        </w:rPr>
        <w:t>-</w:t>
      </w:r>
      <w:r w:rsidRPr="00076BF9">
        <w:rPr>
          <w:rFonts w:asciiTheme="minorHAnsi" w:hAnsiTheme="minorHAnsi"/>
        </w:rPr>
        <w:t xml:space="preserve">darkened pane of my health to gain a prospect of the whole window I am blessed to look through. The light then dances again in my daughter, Nina’s, eyes. I laugh once more at my little foibles. My son, Frank, and I celebrate the Mets’ acquisition of an all-star pitcher. I call my dear friends, Jack Watson or Peter </w:t>
      </w:r>
      <w:proofErr w:type="spellStart"/>
      <w:r w:rsidRPr="00076BF9">
        <w:rPr>
          <w:rFonts w:asciiTheme="minorHAnsi" w:hAnsiTheme="minorHAnsi"/>
        </w:rPr>
        <w:t>Fenn</w:t>
      </w:r>
      <w:proofErr w:type="spellEnd"/>
      <w:r w:rsidRPr="00076BF9">
        <w:rPr>
          <w:rFonts w:asciiTheme="minorHAnsi" w:hAnsiTheme="minorHAnsi"/>
        </w:rPr>
        <w:t xml:space="preserve">, on the phone and talk for an hour about everything under the sun. Yes, I kvetch at unseemly waits at the chemo center (until I realize how many other folks have cancer and are waiting in line for their treatments also). I fall into a sour humor when my body wears down and cannot do what I want it to (until I shift gears and tackle something that lies well within my powers, like a moderately difficult </w:t>
      </w:r>
      <w:proofErr w:type="spellStart"/>
      <w:r w:rsidRPr="00076BF9">
        <w:rPr>
          <w:rFonts w:asciiTheme="minorHAnsi" w:hAnsiTheme="minorHAnsi"/>
        </w:rPr>
        <w:t>sudoku</w:t>
      </w:r>
      <w:proofErr w:type="spellEnd"/>
      <w:r w:rsidRPr="00076BF9">
        <w:rPr>
          <w:rFonts w:asciiTheme="minorHAnsi" w:hAnsiTheme="minorHAnsi"/>
        </w:rPr>
        <w:t xml:space="preserve"> or one of Robin </w:t>
      </w:r>
      <w:proofErr w:type="spellStart"/>
      <w:r w:rsidRPr="00076BF9">
        <w:rPr>
          <w:rFonts w:asciiTheme="minorHAnsi" w:hAnsiTheme="minorHAnsi"/>
        </w:rPr>
        <w:t>Hobb’s</w:t>
      </w:r>
      <w:proofErr w:type="spellEnd"/>
      <w:r w:rsidRPr="00076BF9">
        <w:rPr>
          <w:rFonts w:asciiTheme="minorHAnsi" w:hAnsiTheme="minorHAnsi"/>
        </w:rPr>
        <w:t xml:space="preserve"> splendid fantasy novels, where almost every character is doing worse than I am). I even snap at my wife, Carolyn, </w:t>
      </w:r>
      <w:r w:rsidRPr="00076BF9">
        <w:rPr>
          <w:rFonts w:asciiTheme="minorHAnsi" w:hAnsiTheme="minorHAnsi"/>
        </w:rPr>
        <w:lastRenderedPageBreak/>
        <w:t>when she tries too hard to fatten me up for the kill. But that, too, eventually is good for a laugh. So I do want what I have, even as I do what I can…</w:t>
      </w:r>
    </w:p>
    <w:p w14:paraId="7E59A361" w14:textId="77777777" w:rsidR="00B93020" w:rsidRPr="00076BF9" w:rsidRDefault="00BC3746" w:rsidP="00634BEF">
      <w:pPr>
        <w:pStyle w:val="Subtitle"/>
        <w:rPr>
          <w:rFonts w:asciiTheme="minorHAnsi" w:hAnsiTheme="minorHAnsi"/>
        </w:rPr>
      </w:pPr>
      <w:bookmarkStart w:id="48" w:name="_k7qjk5y4dild" w:colFirst="0" w:colLast="0"/>
      <w:bookmarkEnd w:id="48"/>
      <w:r w:rsidRPr="00076BF9">
        <w:rPr>
          <w:rFonts w:asciiTheme="minorHAnsi" w:hAnsiTheme="minorHAnsi"/>
        </w:rPr>
        <w:t>Forrest Church, from Love &amp; Death</w:t>
      </w:r>
    </w:p>
    <w:p w14:paraId="4FDDC383" w14:textId="77777777" w:rsidR="00B93020" w:rsidRPr="00076BF9" w:rsidRDefault="00B93020" w:rsidP="00634BEF">
      <w:pPr>
        <w:spacing w:line="240" w:lineRule="auto"/>
        <w:rPr>
          <w:rFonts w:asciiTheme="minorHAnsi" w:hAnsiTheme="minorHAnsi"/>
        </w:rPr>
      </w:pPr>
    </w:p>
    <w:p w14:paraId="09A25B6D" w14:textId="77777777" w:rsidR="00B93020" w:rsidRPr="00076BF9" w:rsidRDefault="00BC3746" w:rsidP="00634BEF">
      <w:pPr>
        <w:pStyle w:val="Title"/>
        <w:spacing w:line="240" w:lineRule="auto"/>
        <w:rPr>
          <w:rFonts w:asciiTheme="minorHAnsi" w:hAnsiTheme="minorHAnsi"/>
        </w:rPr>
      </w:pPr>
      <w:bookmarkStart w:id="49" w:name="_3vb2fwpn3f8c" w:colFirst="0" w:colLast="0"/>
      <w:bookmarkEnd w:id="49"/>
      <w:r w:rsidRPr="00076BF9">
        <w:rPr>
          <w:rFonts w:asciiTheme="minorHAnsi" w:hAnsiTheme="minorHAnsi"/>
        </w:rPr>
        <w:t>The Wild Geese / What We Need is Here</w:t>
      </w:r>
    </w:p>
    <w:p w14:paraId="349A081D" w14:textId="77777777" w:rsidR="00B93020" w:rsidRPr="00076BF9" w:rsidRDefault="00BC3746" w:rsidP="00634BEF">
      <w:pPr>
        <w:pStyle w:val="Subtitle"/>
        <w:rPr>
          <w:rFonts w:asciiTheme="minorHAnsi" w:hAnsiTheme="minorHAnsi"/>
        </w:rPr>
      </w:pPr>
      <w:bookmarkStart w:id="50" w:name="_61xa5r2skha1" w:colFirst="0" w:colLast="0"/>
      <w:bookmarkEnd w:id="50"/>
      <w:r w:rsidRPr="00076BF9">
        <w:rPr>
          <w:rFonts w:asciiTheme="minorHAnsi" w:hAnsiTheme="minorHAnsi"/>
        </w:rPr>
        <w:t>Wendell Berry</w:t>
      </w:r>
    </w:p>
    <w:p w14:paraId="14361E20" w14:textId="77777777" w:rsidR="00B93020" w:rsidRPr="00076BF9" w:rsidRDefault="00BC3746" w:rsidP="00634BEF">
      <w:pPr>
        <w:spacing w:line="240" w:lineRule="auto"/>
        <w:rPr>
          <w:rFonts w:asciiTheme="minorHAnsi" w:hAnsiTheme="minorHAnsi"/>
          <w:color w:val="333333"/>
          <w:sz w:val="20"/>
          <w:szCs w:val="20"/>
          <w:highlight w:val="white"/>
        </w:rPr>
      </w:pPr>
      <w:r w:rsidRPr="00076BF9">
        <w:rPr>
          <w:rFonts w:asciiTheme="minorHAnsi" w:hAnsiTheme="minorHAnsi"/>
          <w:color w:val="333333"/>
          <w:sz w:val="20"/>
          <w:szCs w:val="20"/>
          <w:highlight w:val="white"/>
        </w:rPr>
        <w:t xml:space="preserve">Full poem found </w:t>
      </w:r>
      <w:hyperlink r:id="rId24">
        <w:r w:rsidRPr="00076BF9">
          <w:rPr>
            <w:rFonts w:asciiTheme="minorHAnsi" w:hAnsiTheme="minorHAnsi"/>
            <w:color w:val="1155CC"/>
            <w:sz w:val="20"/>
            <w:szCs w:val="20"/>
            <w:highlight w:val="white"/>
            <w:u w:val="single"/>
          </w:rPr>
          <w:t>here</w:t>
        </w:r>
      </w:hyperlink>
      <w:r w:rsidRPr="00076BF9">
        <w:rPr>
          <w:rFonts w:asciiTheme="minorHAnsi" w:hAnsiTheme="minorHAnsi"/>
          <w:color w:val="333333"/>
          <w:sz w:val="20"/>
          <w:szCs w:val="20"/>
          <w:highlight w:val="white"/>
        </w:rPr>
        <w:t xml:space="preserve">. </w:t>
      </w:r>
    </w:p>
    <w:p w14:paraId="7B2E6014" w14:textId="77777777" w:rsidR="00B93020" w:rsidRPr="00076BF9" w:rsidRDefault="00B93020" w:rsidP="00634BEF">
      <w:pPr>
        <w:spacing w:line="240" w:lineRule="auto"/>
        <w:rPr>
          <w:rFonts w:asciiTheme="minorHAnsi" w:hAnsiTheme="minorHAnsi"/>
          <w:color w:val="333333"/>
          <w:sz w:val="12"/>
          <w:szCs w:val="12"/>
          <w:highlight w:val="white"/>
        </w:rPr>
      </w:pPr>
    </w:p>
    <w:p w14:paraId="3D28D0C8" w14:textId="77777777" w:rsidR="00B93020" w:rsidRPr="00076BF9" w:rsidRDefault="00BC3746" w:rsidP="00634BEF">
      <w:pPr>
        <w:spacing w:line="240" w:lineRule="auto"/>
        <w:rPr>
          <w:rFonts w:asciiTheme="minorHAnsi" w:hAnsiTheme="minorHAnsi"/>
        </w:rPr>
      </w:pPr>
      <w:r w:rsidRPr="00076BF9">
        <w:rPr>
          <w:rFonts w:asciiTheme="minorHAnsi" w:hAnsiTheme="minorHAnsi"/>
        </w:rPr>
        <w:t>“...Geese appear high over us,</w:t>
      </w:r>
    </w:p>
    <w:p w14:paraId="61DE69B0" w14:textId="77777777" w:rsidR="00B93020" w:rsidRPr="00076BF9" w:rsidRDefault="00BC3746" w:rsidP="00634BEF">
      <w:pPr>
        <w:spacing w:line="240" w:lineRule="auto"/>
        <w:rPr>
          <w:rFonts w:asciiTheme="minorHAnsi" w:hAnsiTheme="minorHAnsi"/>
        </w:rPr>
      </w:pPr>
      <w:r w:rsidRPr="00076BF9">
        <w:rPr>
          <w:rFonts w:asciiTheme="minorHAnsi" w:hAnsiTheme="minorHAnsi"/>
        </w:rPr>
        <w:t>pass, and the sky closes. Abandon,</w:t>
      </w:r>
    </w:p>
    <w:p w14:paraId="2C896765" w14:textId="77777777" w:rsidR="00B93020" w:rsidRPr="00076BF9" w:rsidRDefault="00BC3746" w:rsidP="00634BEF">
      <w:pPr>
        <w:spacing w:line="240" w:lineRule="auto"/>
        <w:rPr>
          <w:rFonts w:asciiTheme="minorHAnsi" w:hAnsiTheme="minorHAnsi"/>
        </w:rPr>
      </w:pPr>
      <w:r w:rsidRPr="00076BF9">
        <w:rPr>
          <w:rFonts w:asciiTheme="minorHAnsi" w:hAnsiTheme="minorHAnsi"/>
        </w:rPr>
        <w:t>as in love or sleep, holds</w:t>
      </w:r>
    </w:p>
    <w:p w14:paraId="2E505B18" w14:textId="77777777" w:rsidR="00B93020" w:rsidRPr="00076BF9" w:rsidRDefault="00BC3746" w:rsidP="00634BEF">
      <w:pPr>
        <w:spacing w:line="240" w:lineRule="auto"/>
        <w:rPr>
          <w:rFonts w:asciiTheme="minorHAnsi" w:hAnsiTheme="minorHAnsi"/>
        </w:rPr>
      </w:pPr>
      <w:r w:rsidRPr="00076BF9">
        <w:rPr>
          <w:rFonts w:asciiTheme="minorHAnsi" w:hAnsiTheme="minorHAnsi"/>
        </w:rPr>
        <w:t>them to their way, clear</w:t>
      </w:r>
    </w:p>
    <w:p w14:paraId="5BC3738B" w14:textId="77777777" w:rsidR="00B93020" w:rsidRPr="00076BF9" w:rsidRDefault="00BC3746" w:rsidP="00634BEF">
      <w:pPr>
        <w:spacing w:line="240" w:lineRule="auto"/>
        <w:rPr>
          <w:rFonts w:asciiTheme="minorHAnsi" w:hAnsiTheme="minorHAnsi"/>
        </w:rPr>
      </w:pPr>
      <w:r w:rsidRPr="00076BF9">
        <w:rPr>
          <w:rFonts w:asciiTheme="minorHAnsi" w:hAnsiTheme="minorHAnsi"/>
        </w:rPr>
        <w:t>in the ancient faith: what we need</w:t>
      </w:r>
    </w:p>
    <w:p w14:paraId="743494CD" w14:textId="77777777" w:rsidR="00B93020" w:rsidRPr="00076BF9" w:rsidRDefault="00BC3746" w:rsidP="00634BEF">
      <w:pPr>
        <w:spacing w:line="240" w:lineRule="auto"/>
        <w:rPr>
          <w:rFonts w:asciiTheme="minorHAnsi" w:hAnsiTheme="minorHAnsi"/>
        </w:rPr>
      </w:pPr>
      <w:r w:rsidRPr="00076BF9">
        <w:rPr>
          <w:rFonts w:asciiTheme="minorHAnsi" w:hAnsiTheme="minorHAnsi"/>
        </w:rPr>
        <w:t>is here. And we pray, not</w:t>
      </w:r>
    </w:p>
    <w:p w14:paraId="203D7F99" w14:textId="77777777" w:rsidR="00B93020" w:rsidRPr="00076BF9" w:rsidRDefault="00BC3746" w:rsidP="00634BEF">
      <w:pPr>
        <w:spacing w:line="240" w:lineRule="auto"/>
        <w:rPr>
          <w:rFonts w:asciiTheme="minorHAnsi" w:hAnsiTheme="minorHAnsi"/>
        </w:rPr>
      </w:pPr>
      <w:r w:rsidRPr="00076BF9">
        <w:rPr>
          <w:rFonts w:asciiTheme="minorHAnsi" w:hAnsiTheme="minorHAnsi"/>
        </w:rPr>
        <w:t>for new earth or heaven, but to be</w:t>
      </w:r>
    </w:p>
    <w:p w14:paraId="7254E59F" w14:textId="77777777" w:rsidR="00B93020" w:rsidRPr="00076BF9" w:rsidRDefault="00BC3746" w:rsidP="00634BEF">
      <w:pPr>
        <w:spacing w:line="240" w:lineRule="auto"/>
        <w:rPr>
          <w:rFonts w:asciiTheme="minorHAnsi" w:hAnsiTheme="minorHAnsi"/>
        </w:rPr>
      </w:pPr>
      <w:r w:rsidRPr="00076BF9">
        <w:rPr>
          <w:rFonts w:asciiTheme="minorHAnsi" w:hAnsiTheme="minorHAnsi"/>
        </w:rPr>
        <w:t>quiet in heart, and in eye</w:t>
      </w:r>
    </w:p>
    <w:p w14:paraId="3DFA0B2F" w14:textId="77777777" w:rsidR="00B93020" w:rsidRPr="00076BF9" w:rsidRDefault="00BC3746" w:rsidP="00634BEF">
      <w:pPr>
        <w:spacing w:line="240" w:lineRule="auto"/>
        <w:rPr>
          <w:rFonts w:asciiTheme="minorHAnsi" w:hAnsiTheme="minorHAnsi"/>
        </w:rPr>
      </w:pPr>
      <w:r w:rsidRPr="00076BF9">
        <w:rPr>
          <w:rFonts w:asciiTheme="minorHAnsi" w:hAnsiTheme="minorHAnsi"/>
        </w:rPr>
        <w:t>clear. What we need is here.”</w:t>
      </w:r>
    </w:p>
    <w:p w14:paraId="3C8BDED2" w14:textId="77777777" w:rsidR="00B93020" w:rsidRPr="00076BF9" w:rsidRDefault="00B93020" w:rsidP="00634BEF">
      <w:pPr>
        <w:spacing w:line="240" w:lineRule="auto"/>
        <w:rPr>
          <w:rFonts w:asciiTheme="minorHAnsi" w:hAnsiTheme="minorHAnsi"/>
        </w:rPr>
      </w:pPr>
    </w:p>
    <w:p w14:paraId="5CEFE279" w14:textId="77777777" w:rsidR="00B93020" w:rsidRPr="00076BF9" w:rsidRDefault="00BC3746" w:rsidP="00634BEF">
      <w:pPr>
        <w:pStyle w:val="Title"/>
        <w:spacing w:line="240" w:lineRule="auto"/>
        <w:rPr>
          <w:rFonts w:asciiTheme="minorHAnsi" w:hAnsiTheme="minorHAnsi"/>
        </w:rPr>
      </w:pPr>
      <w:bookmarkStart w:id="51" w:name="_dswx5rk3gff5" w:colFirst="0" w:colLast="0"/>
      <w:bookmarkEnd w:id="51"/>
      <w:r w:rsidRPr="00076BF9">
        <w:rPr>
          <w:rFonts w:asciiTheme="minorHAnsi" w:hAnsiTheme="minorHAnsi"/>
        </w:rPr>
        <w:t>Desire (Don’t miss this one!)</w:t>
      </w:r>
    </w:p>
    <w:p w14:paraId="79D02108" w14:textId="77777777" w:rsidR="00B93020" w:rsidRPr="00076BF9" w:rsidRDefault="00BC3746" w:rsidP="00634BEF">
      <w:pPr>
        <w:pStyle w:val="Subtitle"/>
        <w:rPr>
          <w:rFonts w:asciiTheme="minorHAnsi" w:hAnsiTheme="minorHAnsi"/>
        </w:rPr>
      </w:pPr>
      <w:bookmarkStart w:id="52" w:name="_aewk713atwf8" w:colFirst="0" w:colLast="0"/>
      <w:bookmarkEnd w:id="52"/>
      <w:r w:rsidRPr="00076BF9">
        <w:rPr>
          <w:rFonts w:asciiTheme="minorHAnsi" w:hAnsiTheme="minorHAnsi"/>
        </w:rPr>
        <w:t>Michael Blumenthal</w:t>
      </w:r>
    </w:p>
    <w:p w14:paraId="40903162" w14:textId="77777777" w:rsidR="00B93020" w:rsidRPr="00076BF9" w:rsidRDefault="00BC3746" w:rsidP="00634BEF">
      <w:pPr>
        <w:spacing w:line="240" w:lineRule="auto"/>
        <w:rPr>
          <w:rFonts w:asciiTheme="minorHAnsi" w:hAnsiTheme="minorHAnsi"/>
        </w:rPr>
      </w:pPr>
      <w:r w:rsidRPr="00076BF9">
        <w:rPr>
          <w:rFonts w:asciiTheme="minorHAnsi" w:hAnsiTheme="minorHAnsi"/>
        </w:rPr>
        <w:t>Full poem found</w:t>
      </w:r>
      <w:hyperlink r:id="rId25">
        <w:r w:rsidRPr="00076BF9">
          <w:rPr>
            <w:rFonts w:asciiTheme="minorHAnsi" w:hAnsiTheme="minorHAnsi"/>
          </w:rPr>
          <w:t xml:space="preserve"> </w:t>
        </w:r>
      </w:hyperlink>
      <w:hyperlink r:id="rId26">
        <w:r w:rsidRPr="00076BF9">
          <w:rPr>
            <w:rFonts w:asciiTheme="minorHAnsi" w:hAnsiTheme="minorHAnsi"/>
            <w:color w:val="1155CC"/>
            <w:u w:val="single"/>
          </w:rPr>
          <w:t>here</w:t>
        </w:r>
      </w:hyperlink>
    </w:p>
    <w:p w14:paraId="76C351A4" w14:textId="77777777" w:rsidR="00B93020" w:rsidRPr="00076BF9" w:rsidRDefault="00BC3746" w:rsidP="00634BEF">
      <w:pPr>
        <w:spacing w:line="240" w:lineRule="auto"/>
        <w:rPr>
          <w:rFonts w:asciiTheme="minorHAnsi" w:hAnsiTheme="minorHAnsi"/>
          <w:color w:val="1155CC"/>
          <w:sz w:val="12"/>
          <w:szCs w:val="12"/>
          <w:u w:val="single"/>
        </w:rPr>
      </w:pPr>
      <w:r w:rsidRPr="00076BF9">
        <w:rPr>
          <w:rFonts w:asciiTheme="minorHAnsi" w:hAnsiTheme="minorHAnsi"/>
        </w:rPr>
        <w:fldChar w:fldCharType="begin"/>
      </w:r>
      <w:r w:rsidRPr="00076BF9">
        <w:rPr>
          <w:rFonts w:asciiTheme="minorHAnsi" w:hAnsiTheme="minorHAnsi"/>
        </w:rPr>
        <w:instrText xml:space="preserve"> HYPERLINK "https://wordsfortheyear.com/2015/06/06/desire-by-michael-blumenthal/" </w:instrText>
      </w:r>
      <w:r w:rsidRPr="00076BF9">
        <w:rPr>
          <w:rFonts w:asciiTheme="minorHAnsi" w:hAnsiTheme="minorHAnsi"/>
        </w:rPr>
        <w:fldChar w:fldCharType="separate"/>
      </w:r>
    </w:p>
    <w:p w14:paraId="3E200700" w14:textId="77777777" w:rsidR="00B93020" w:rsidRPr="00076BF9" w:rsidRDefault="00BC3746" w:rsidP="00634BEF">
      <w:pPr>
        <w:spacing w:line="240" w:lineRule="auto"/>
        <w:rPr>
          <w:rFonts w:asciiTheme="minorHAnsi" w:hAnsiTheme="minorHAnsi"/>
        </w:rPr>
      </w:pPr>
      <w:r w:rsidRPr="00076BF9">
        <w:rPr>
          <w:rFonts w:asciiTheme="minorHAnsi" w:hAnsiTheme="minorHAnsi"/>
        </w:rPr>
        <w:fldChar w:fldCharType="end"/>
      </w:r>
      <w:r w:rsidRPr="00076BF9">
        <w:rPr>
          <w:rFonts w:asciiTheme="minorHAnsi" w:hAnsiTheme="minorHAnsi"/>
        </w:rPr>
        <w:t>“Let’s just say I seem to be enjoying these three chicken drumsticks</w:t>
      </w:r>
    </w:p>
    <w:p w14:paraId="6DB95FBE" w14:textId="77777777" w:rsidR="00B93020" w:rsidRPr="00076BF9" w:rsidRDefault="00BC3746" w:rsidP="00634BEF">
      <w:pPr>
        <w:spacing w:line="240" w:lineRule="auto"/>
        <w:rPr>
          <w:rFonts w:asciiTheme="minorHAnsi" w:hAnsiTheme="minorHAnsi"/>
        </w:rPr>
      </w:pPr>
      <w:r w:rsidRPr="00076BF9">
        <w:rPr>
          <w:rFonts w:asciiTheme="minorHAnsi" w:hAnsiTheme="minorHAnsi"/>
        </w:rPr>
        <w:t>far more than the young man doing sit-ups just across the lawn…”</w:t>
      </w:r>
    </w:p>
    <w:p w14:paraId="7B9AE691" w14:textId="77777777" w:rsidR="00B93020" w:rsidRPr="00076BF9" w:rsidRDefault="00B93020" w:rsidP="00634BEF">
      <w:pPr>
        <w:spacing w:line="240" w:lineRule="auto"/>
        <w:rPr>
          <w:rFonts w:asciiTheme="minorHAnsi" w:hAnsiTheme="minorHAnsi"/>
        </w:rPr>
      </w:pPr>
    </w:p>
    <w:p w14:paraId="008C5445" w14:textId="77777777" w:rsidR="00B93020" w:rsidRPr="00076BF9" w:rsidRDefault="00BC3746" w:rsidP="00634BEF">
      <w:pPr>
        <w:pStyle w:val="Title"/>
        <w:spacing w:line="240" w:lineRule="auto"/>
        <w:rPr>
          <w:rFonts w:asciiTheme="minorHAnsi" w:hAnsiTheme="minorHAnsi"/>
        </w:rPr>
      </w:pPr>
      <w:bookmarkStart w:id="53" w:name="_xaecx0214i64" w:colFirst="0" w:colLast="0"/>
      <w:bookmarkEnd w:id="53"/>
      <w:r w:rsidRPr="00076BF9">
        <w:rPr>
          <w:rFonts w:asciiTheme="minorHAnsi" w:hAnsiTheme="minorHAnsi"/>
        </w:rPr>
        <w:t xml:space="preserve">Otherwise </w:t>
      </w:r>
    </w:p>
    <w:p w14:paraId="22899DD4" w14:textId="77777777" w:rsidR="00B93020" w:rsidRPr="00076BF9" w:rsidRDefault="00BC3746" w:rsidP="00634BEF">
      <w:pPr>
        <w:pStyle w:val="Subtitle"/>
        <w:rPr>
          <w:rFonts w:asciiTheme="minorHAnsi" w:hAnsiTheme="minorHAnsi"/>
          <w:highlight w:val="white"/>
        </w:rPr>
      </w:pPr>
      <w:bookmarkStart w:id="54" w:name="_2f45wqybmzk5" w:colFirst="0" w:colLast="0"/>
      <w:bookmarkEnd w:id="54"/>
      <w:r w:rsidRPr="00076BF9">
        <w:rPr>
          <w:rFonts w:asciiTheme="minorHAnsi" w:hAnsiTheme="minorHAnsi"/>
          <w:highlight w:val="white"/>
        </w:rPr>
        <w:t xml:space="preserve">Jane Kenyon  </w:t>
      </w:r>
    </w:p>
    <w:p w14:paraId="1478A1CA"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 xml:space="preserve">Full poem found at </w:t>
      </w:r>
      <w:hyperlink r:id="rId27">
        <w:r w:rsidRPr="00076BF9">
          <w:rPr>
            <w:rFonts w:asciiTheme="minorHAnsi" w:hAnsiTheme="minorHAnsi"/>
            <w:color w:val="1155CC"/>
            <w:highlight w:val="white"/>
            <w:u w:val="single"/>
          </w:rPr>
          <w:t>https://www.loc.gov/poetry/180/050.html</w:t>
        </w:r>
      </w:hyperlink>
    </w:p>
    <w:p w14:paraId="72E38434" w14:textId="77777777" w:rsidR="00B93020" w:rsidRPr="00076BF9" w:rsidRDefault="00B93020" w:rsidP="00634BEF">
      <w:pPr>
        <w:spacing w:line="240" w:lineRule="auto"/>
        <w:rPr>
          <w:rFonts w:asciiTheme="minorHAnsi" w:hAnsiTheme="minorHAnsi"/>
          <w:color w:val="333333"/>
          <w:sz w:val="12"/>
          <w:szCs w:val="12"/>
          <w:highlight w:val="white"/>
        </w:rPr>
      </w:pPr>
    </w:p>
    <w:p w14:paraId="1D53C1D5"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 xml:space="preserve">I got out of bed on two strong legs. </w:t>
      </w:r>
    </w:p>
    <w:p w14:paraId="313FB8B5"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It might have been otherwise.</w:t>
      </w:r>
    </w:p>
    <w:p w14:paraId="749DD7A9"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I ate cereal, sweet milk, a ripe, flawless peach.</w:t>
      </w:r>
    </w:p>
    <w:p w14:paraId="66675B6A"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It might have been otherwise…</w:t>
      </w:r>
    </w:p>
    <w:p w14:paraId="262AD670" w14:textId="77777777" w:rsidR="00B93020" w:rsidRPr="00076BF9" w:rsidRDefault="00B93020" w:rsidP="00634BEF">
      <w:pPr>
        <w:spacing w:line="240" w:lineRule="auto"/>
        <w:rPr>
          <w:rFonts w:asciiTheme="minorHAnsi" w:hAnsiTheme="minorHAnsi"/>
          <w:color w:val="333333"/>
          <w:highlight w:val="white"/>
        </w:rPr>
      </w:pPr>
    </w:p>
    <w:p w14:paraId="547153DD" w14:textId="77777777" w:rsidR="00B93020" w:rsidRPr="00076BF9" w:rsidRDefault="00BC3746" w:rsidP="00634BEF">
      <w:pPr>
        <w:pStyle w:val="Title"/>
        <w:spacing w:line="240" w:lineRule="auto"/>
        <w:rPr>
          <w:rFonts w:asciiTheme="minorHAnsi" w:hAnsiTheme="minorHAnsi"/>
        </w:rPr>
      </w:pPr>
      <w:bookmarkStart w:id="55" w:name="_o1wxr34r82ce" w:colFirst="0" w:colLast="0"/>
      <w:bookmarkEnd w:id="55"/>
      <w:r w:rsidRPr="00076BF9">
        <w:rPr>
          <w:rFonts w:asciiTheme="minorHAnsi" w:hAnsiTheme="minorHAnsi"/>
        </w:rPr>
        <w:t>Monet Refuses the Operation</w:t>
      </w:r>
    </w:p>
    <w:p w14:paraId="1AAB2293" w14:textId="77777777" w:rsidR="00B93020" w:rsidRPr="00076BF9" w:rsidRDefault="00BC3746" w:rsidP="00634BEF">
      <w:pPr>
        <w:pStyle w:val="Subtitle"/>
        <w:rPr>
          <w:rFonts w:asciiTheme="minorHAnsi" w:hAnsiTheme="minorHAnsi"/>
        </w:rPr>
      </w:pPr>
      <w:bookmarkStart w:id="56" w:name="_iwdiuws7n9hv" w:colFirst="0" w:colLast="0"/>
      <w:bookmarkEnd w:id="56"/>
      <w:proofErr w:type="spellStart"/>
      <w:r w:rsidRPr="00076BF9">
        <w:rPr>
          <w:rFonts w:asciiTheme="minorHAnsi" w:hAnsiTheme="minorHAnsi"/>
        </w:rPr>
        <w:t>Lisel</w:t>
      </w:r>
      <w:proofErr w:type="spellEnd"/>
      <w:r w:rsidRPr="00076BF9">
        <w:rPr>
          <w:rFonts w:asciiTheme="minorHAnsi" w:hAnsiTheme="minorHAnsi"/>
        </w:rPr>
        <w:t xml:space="preserve"> Mueller</w:t>
      </w:r>
    </w:p>
    <w:p w14:paraId="325A1A59" w14:textId="77777777" w:rsidR="00B93020" w:rsidRPr="00076BF9" w:rsidRDefault="00BC3746" w:rsidP="00634BEF">
      <w:pPr>
        <w:spacing w:line="240" w:lineRule="auto"/>
        <w:rPr>
          <w:rFonts w:asciiTheme="minorHAnsi" w:hAnsiTheme="minorHAnsi"/>
          <w:i/>
        </w:rPr>
      </w:pPr>
      <w:r w:rsidRPr="00076BF9">
        <w:rPr>
          <w:rFonts w:asciiTheme="minorHAnsi" w:hAnsiTheme="minorHAnsi"/>
          <w:i/>
          <w:sz w:val="21"/>
          <w:szCs w:val="21"/>
        </w:rPr>
        <w:t xml:space="preserve">The ability to find abundance in the midst of  supposed scarcity </w:t>
      </w:r>
    </w:p>
    <w:p w14:paraId="45B1A3F8" w14:textId="77777777" w:rsidR="00B93020" w:rsidRPr="00076BF9" w:rsidRDefault="00BC3746" w:rsidP="00634BEF">
      <w:pPr>
        <w:spacing w:line="240" w:lineRule="auto"/>
        <w:rPr>
          <w:rFonts w:asciiTheme="minorHAnsi" w:hAnsiTheme="minorHAnsi"/>
        </w:rPr>
      </w:pPr>
      <w:r w:rsidRPr="00076BF9">
        <w:rPr>
          <w:rFonts w:asciiTheme="minorHAnsi" w:hAnsiTheme="minorHAnsi"/>
        </w:rPr>
        <w:t xml:space="preserve">Full poem found </w:t>
      </w:r>
      <w:hyperlink r:id="rId28">
        <w:r w:rsidRPr="00076BF9">
          <w:rPr>
            <w:rFonts w:asciiTheme="minorHAnsi" w:hAnsiTheme="minorHAnsi"/>
            <w:color w:val="1155CC"/>
            <w:u w:val="single"/>
          </w:rPr>
          <w:t>here</w:t>
        </w:r>
      </w:hyperlink>
      <w:r w:rsidRPr="00076BF9">
        <w:rPr>
          <w:rFonts w:asciiTheme="minorHAnsi" w:hAnsiTheme="minorHAnsi"/>
        </w:rPr>
        <w:t xml:space="preserve"> </w:t>
      </w:r>
    </w:p>
    <w:p w14:paraId="4AEC408D" w14:textId="77777777" w:rsidR="00B93020" w:rsidRPr="00076BF9" w:rsidRDefault="00BC3746" w:rsidP="00634BEF">
      <w:pPr>
        <w:spacing w:line="240" w:lineRule="auto"/>
        <w:rPr>
          <w:rFonts w:asciiTheme="minorHAnsi" w:hAnsiTheme="minorHAnsi"/>
        </w:rPr>
      </w:pPr>
      <w:r w:rsidRPr="00076BF9">
        <w:rPr>
          <w:rFonts w:asciiTheme="minorHAnsi" w:hAnsiTheme="minorHAnsi"/>
        </w:rPr>
        <w:t xml:space="preserve">Read by author </w:t>
      </w:r>
      <w:hyperlink r:id="rId29">
        <w:r w:rsidRPr="00076BF9">
          <w:rPr>
            <w:rFonts w:asciiTheme="minorHAnsi" w:hAnsiTheme="minorHAnsi"/>
            <w:color w:val="1155CC"/>
            <w:u w:val="single"/>
          </w:rPr>
          <w:t>here</w:t>
        </w:r>
      </w:hyperlink>
    </w:p>
    <w:p w14:paraId="64754ACB" w14:textId="77777777" w:rsidR="00B93020" w:rsidRPr="00076BF9" w:rsidRDefault="00B93020" w:rsidP="00634BEF">
      <w:pPr>
        <w:spacing w:line="240" w:lineRule="auto"/>
        <w:rPr>
          <w:rFonts w:asciiTheme="minorHAnsi" w:hAnsiTheme="minorHAnsi"/>
          <w:sz w:val="12"/>
          <w:szCs w:val="12"/>
        </w:rPr>
      </w:pPr>
    </w:p>
    <w:p w14:paraId="02C34B54" w14:textId="77777777" w:rsidR="00B93020" w:rsidRPr="00076BF9" w:rsidRDefault="00BC3746" w:rsidP="00634BEF">
      <w:pPr>
        <w:spacing w:line="240" w:lineRule="auto"/>
        <w:rPr>
          <w:rFonts w:asciiTheme="minorHAnsi" w:hAnsiTheme="minorHAnsi"/>
        </w:rPr>
      </w:pPr>
      <w:r w:rsidRPr="00076BF9">
        <w:rPr>
          <w:rFonts w:asciiTheme="minorHAnsi" w:hAnsiTheme="minorHAnsi"/>
        </w:rPr>
        <w:t>“Doctor, you say there are no haloes</w:t>
      </w:r>
    </w:p>
    <w:p w14:paraId="192D997A" w14:textId="77777777" w:rsidR="00B93020" w:rsidRPr="00076BF9" w:rsidRDefault="00BC3746" w:rsidP="00634BEF">
      <w:pPr>
        <w:spacing w:line="240" w:lineRule="auto"/>
        <w:rPr>
          <w:rFonts w:asciiTheme="minorHAnsi" w:hAnsiTheme="minorHAnsi"/>
        </w:rPr>
      </w:pPr>
      <w:r w:rsidRPr="00076BF9">
        <w:rPr>
          <w:rFonts w:asciiTheme="minorHAnsi" w:hAnsiTheme="minorHAnsi"/>
        </w:rPr>
        <w:t>around the streetlights in Paris</w:t>
      </w:r>
    </w:p>
    <w:p w14:paraId="0565AD80" w14:textId="77777777" w:rsidR="00B93020" w:rsidRPr="00076BF9" w:rsidRDefault="00BC3746" w:rsidP="00634BEF">
      <w:pPr>
        <w:spacing w:line="240" w:lineRule="auto"/>
        <w:rPr>
          <w:rFonts w:asciiTheme="minorHAnsi" w:hAnsiTheme="minorHAnsi"/>
        </w:rPr>
      </w:pPr>
      <w:r w:rsidRPr="00076BF9">
        <w:rPr>
          <w:rFonts w:asciiTheme="minorHAnsi" w:hAnsiTheme="minorHAnsi"/>
        </w:rPr>
        <w:t>and what I see is an aberration</w:t>
      </w:r>
    </w:p>
    <w:p w14:paraId="28BDB941" w14:textId="77777777" w:rsidR="00B93020" w:rsidRPr="00076BF9" w:rsidRDefault="00BC3746" w:rsidP="00634BEF">
      <w:pPr>
        <w:spacing w:line="240" w:lineRule="auto"/>
        <w:rPr>
          <w:rFonts w:asciiTheme="minorHAnsi" w:hAnsiTheme="minorHAnsi"/>
        </w:rPr>
      </w:pPr>
      <w:r w:rsidRPr="00076BF9">
        <w:rPr>
          <w:rFonts w:asciiTheme="minorHAnsi" w:hAnsiTheme="minorHAnsi"/>
        </w:rPr>
        <w:t>caused by old age, an affliction.</w:t>
      </w:r>
    </w:p>
    <w:p w14:paraId="1178BD78" w14:textId="77777777" w:rsidR="00B93020" w:rsidRPr="00076BF9" w:rsidRDefault="00BC3746" w:rsidP="00634BEF">
      <w:pPr>
        <w:spacing w:line="240" w:lineRule="auto"/>
        <w:rPr>
          <w:rFonts w:asciiTheme="minorHAnsi" w:hAnsiTheme="minorHAnsi"/>
        </w:rPr>
      </w:pPr>
      <w:r w:rsidRPr="00076BF9">
        <w:rPr>
          <w:rFonts w:asciiTheme="minorHAnsi" w:hAnsiTheme="minorHAnsi"/>
        </w:rPr>
        <w:lastRenderedPageBreak/>
        <w:t>I tell you it has taken me all my life</w:t>
      </w:r>
    </w:p>
    <w:p w14:paraId="600969AD" w14:textId="77777777" w:rsidR="00B93020" w:rsidRPr="00076BF9" w:rsidRDefault="00BC3746" w:rsidP="00634BEF">
      <w:pPr>
        <w:spacing w:line="240" w:lineRule="auto"/>
        <w:rPr>
          <w:rFonts w:asciiTheme="minorHAnsi" w:hAnsiTheme="minorHAnsi"/>
        </w:rPr>
      </w:pPr>
      <w:r w:rsidRPr="00076BF9">
        <w:rPr>
          <w:rFonts w:asciiTheme="minorHAnsi" w:hAnsiTheme="minorHAnsi"/>
        </w:rPr>
        <w:t>to arrive at the vision of gas lamps as angels,</w:t>
      </w:r>
    </w:p>
    <w:p w14:paraId="6427FDD1" w14:textId="77777777" w:rsidR="00B93020" w:rsidRPr="00076BF9" w:rsidRDefault="00BC3746" w:rsidP="00634BEF">
      <w:pPr>
        <w:spacing w:line="240" w:lineRule="auto"/>
        <w:rPr>
          <w:rFonts w:asciiTheme="minorHAnsi" w:hAnsiTheme="minorHAnsi"/>
        </w:rPr>
      </w:pPr>
      <w:r w:rsidRPr="00076BF9">
        <w:rPr>
          <w:rFonts w:asciiTheme="minorHAnsi" w:hAnsiTheme="minorHAnsi"/>
        </w:rPr>
        <w:t>to soften and blur and finally banish</w:t>
      </w:r>
    </w:p>
    <w:p w14:paraId="6D41314F" w14:textId="77777777" w:rsidR="00B93020" w:rsidRPr="00076BF9" w:rsidRDefault="00BC3746" w:rsidP="00634BEF">
      <w:pPr>
        <w:spacing w:line="240" w:lineRule="auto"/>
        <w:rPr>
          <w:rFonts w:asciiTheme="minorHAnsi" w:hAnsiTheme="minorHAnsi"/>
        </w:rPr>
      </w:pPr>
      <w:r w:rsidRPr="00076BF9">
        <w:rPr>
          <w:rFonts w:asciiTheme="minorHAnsi" w:hAnsiTheme="minorHAnsi"/>
        </w:rPr>
        <w:t>the edges you regret I don’t see,...”</w:t>
      </w:r>
    </w:p>
    <w:p w14:paraId="790DA399" w14:textId="77777777" w:rsidR="00B93020" w:rsidRPr="00076BF9" w:rsidRDefault="00B93020" w:rsidP="00634BEF">
      <w:pPr>
        <w:spacing w:line="240" w:lineRule="auto"/>
        <w:rPr>
          <w:rFonts w:asciiTheme="minorHAnsi" w:hAnsiTheme="minorHAnsi"/>
        </w:rPr>
      </w:pPr>
    </w:p>
    <w:p w14:paraId="1B4A272F" w14:textId="77777777" w:rsidR="00B93020" w:rsidRPr="00076BF9" w:rsidRDefault="00BC3746" w:rsidP="00634BEF">
      <w:pPr>
        <w:pStyle w:val="Title"/>
        <w:spacing w:line="240" w:lineRule="auto"/>
        <w:rPr>
          <w:rFonts w:asciiTheme="minorHAnsi" w:hAnsiTheme="minorHAnsi"/>
        </w:rPr>
      </w:pPr>
      <w:bookmarkStart w:id="57" w:name="_qkq1osm81r2" w:colFirst="0" w:colLast="0"/>
      <w:bookmarkEnd w:id="57"/>
      <w:r w:rsidRPr="00076BF9">
        <w:rPr>
          <w:rFonts w:asciiTheme="minorHAnsi" w:hAnsiTheme="minorHAnsi"/>
        </w:rPr>
        <w:t>The Fountain</w:t>
      </w:r>
    </w:p>
    <w:p w14:paraId="06CE00A2" w14:textId="77777777" w:rsidR="00B93020" w:rsidRPr="00076BF9" w:rsidRDefault="00BC3746" w:rsidP="00634BEF">
      <w:pPr>
        <w:pStyle w:val="Subtitle"/>
        <w:rPr>
          <w:rFonts w:asciiTheme="minorHAnsi" w:hAnsiTheme="minorHAnsi"/>
          <w:highlight w:val="white"/>
        </w:rPr>
      </w:pPr>
      <w:bookmarkStart w:id="58" w:name="_4xly067p6gju" w:colFirst="0" w:colLast="0"/>
      <w:bookmarkEnd w:id="58"/>
      <w:r w:rsidRPr="00076BF9">
        <w:rPr>
          <w:rFonts w:asciiTheme="minorHAnsi" w:hAnsiTheme="minorHAnsi"/>
          <w:highlight w:val="white"/>
        </w:rPr>
        <w:t xml:space="preserve">Denise </w:t>
      </w:r>
      <w:proofErr w:type="spellStart"/>
      <w:r w:rsidRPr="00076BF9">
        <w:rPr>
          <w:rFonts w:asciiTheme="minorHAnsi" w:hAnsiTheme="minorHAnsi"/>
          <w:highlight w:val="white"/>
        </w:rPr>
        <w:t>Levertov</w:t>
      </w:r>
      <w:proofErr w:type="spellEnd"/>
      <w:r w:rsidRPr="00076BF9">
        <w:rPr>
          <w:rFonts w:asciiTheme="minorHAnsi" w:hAnsiTheme="minorHAnsi"/>
          <w:highlight w:val="white"/>
        </w:rPr>
        <w:t>.</w:t>
      </w:r>
    </w:p>
    <w:p w14:paraId="27FAF010"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 xml:space="preserve">Full poem found at </w:t>
      </w:r>
      <w:hyperlink r:id="rId30">
        <w:r w:rsidRPr="00076BF9">
          <w:rPr>
            <w:rFonts w:asciiTheme="minorHAnsi" w:hAnsiTheme="minorHAnsi"/>
            <w:color w:val="1155CC"/>
            <w:highlight w:val="white"/>
            <w:u w:val="single"/>
          </w:rPr>
          <w:t>https://poethead.wordpress.com/2008/06/10/the-fountain-by-denise-levertov/</w:t>
        </w:r>
      </w:hyperlink>
      <w:r w:rsidRPr="00076BF9">
        <w:rPr>
          <w:rFonts w:asciiTheme="minorHAnsi" w:hAnsiTheme="minorHAnsi"/>
          <w:color w:val="333333"/>
          <w:highlight w:val="white"/>
        </w:rPr>
        <w:t xml:space="preserve"> </w:t>
      </w:r>
    </w:p>
    <w:p w14:paraId="60D86BE7" w14:textId="77777777" w:rsidR="00B93020" w:rsidRPr="00076BF9" w:rsidRDefault="00B93020" w:rsidP="00634BEF">
      <w:pPr>
        <w:spacing w:line="240" w:lineRule="auto"/>
        <w:rPr>
          <w:rFonts w:asciiTheme="minorHAnsi" w:hAnsiTheme="minorHAnsi"/>
          <w:color w:val="333333"/>
          <w:sz w:val="12"/>
          <w:szCs w:val="12"/>
          <w:highlight w:val="white"/>
        </w:rPr>
      </w:pPr>
    </w:p>
    <w:p w14:paraId="69B071CE"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“Don’t say, don’t say there is no water</w:t>
      </w:r>
    </w:p>
    <w:p w14:paraId="310AD377"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to solace the dryness at our hearts.</w:t>
      </w:r>
    </w:p>
    <w:p w14:paraId="075F37BA"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I have seen the fountain springing out of the rock wall</w:t>
      </w:r>
    </w:p>
    <w:p w14:paraId="6AE99696"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and you drinking there. And I too</w:t>
      </w:r>
    </w:p>
    <w:p w14:paraId="1E42E54A"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before your eyes…”</w:t>
      </w:r>
    </w:p>
    <w:p w14:paraId="076317D6" w14:textId="77777777" w:rsidR="00B93020" w:rsidRPr="00076BF9" w:rsidRDefault="00B93020" w:rsidP="00634BEF">
      <w:pPr>
        <w:spacing w:line="240" w:lineRule="auto"/>
        <w:rPr>
          <w:rFonts w:asciiTheme="minorHAnsi" w:hAnsiTheme="minorHAnsi"/>
          <w:color w:val="333333"/>
          <w:highlight w:val="white"/>
        </w:rPr>
      </w:pPr>
    </w:p>
    <w:p w14:paraId="7F9618F2" w14:textId="20A6E781" w:rsidR="00B93020" w:rsidRPr="00076BF9" w:rsidRDefault="00BC3746" w:rsidP="00634BEF">
      <w:pPr>
        <w:spacing w:line="240" w:lineRule="auto"/>
        <w:rPr>
          <w:rFonts w:asciiTheme="minorHAnsi" w:hAnsiTheme="minorHAnsi"/>
          <w:b/>
        </w:rPr>
      </w:pPr>
      <w:r w:rsidRPr="00076BF9">
        <w:rPr>
          <w:rFonts w:asciiTheme="minorHAnsi" w:hAnsiTheme="minorHAnsi"/>
          <w:b/>
        </w:rPr>
        <w:t>Inventing Sin</w:t>
      </w:r>
    </w:p>
    <w:p w14:paraId="3C480290" w14:textId="77777777" w:rsidR="00B93020" w:rsidRPr="00076BF9" w:rsidRDefault="00BC3746" w:rsidP="00634BEF">
      <w:pPr>
        <w:pStyle w:val="Subtitle"/>
        <w:rPr>
          <w:rFonts w:asciiTheme="minorHAnsi" w:hAnsiTheme="minorHAnsi"/>
        </w:rPr>
      </w:pPr>
      <w:bookmarkStart w:id="59" w:name="_beaokhlevqw0" w:colFirst="0" w:colLast="0"/>
      <w:bookmarkEnd w:id="59"/>
      <w:r w:rsidRPr="00076BF9">
        <w:rPr>
          <w:rFonts w:asciiTheme="minorHAnsi" w:hAnsiTheme="minorHAnsi"/>
        </w:rPr>
        <w:t>George Ella Lyon</w:t>
      </w:r>
    </w:p>
    <w:p w14:paraId="31971186" w14:textId="77777777" w:rsidR="00B93020" w:rsidRPr="00076BF9" w:rsidRDefault="00BC3746" w:rsidP="00634BEF">
      <w:pPr>
        <w:spacing w:line="240" w:lineRule="auto"/>
        <w:rPr>
          <w:rFonts w:asciiTheme="minorHAnsi" w:hAnsiTheme="minorHAnsi"/>
          <w:color w:val="1155CC"/>
          <w:u w:val="single"/>
        </w:rPr>
      </w:pPr>
      <w:r w:rsidRPr="00076BF9">
        <w:rPr>
          <w:rFonts w:asciiTheme="minorHAnsi" w:hAnsiTheme="minorHAnsi"/>
        </w:rPr>
        <w:fldChar w:fldCharType="begin"/>
      </w:r>
      <w:r w:rsidRPr="00076BF9">
        <w:rPr>
          <w:rFonts w:asciiTheme="minorHAnsi" w:hAnsiTheme="minorHAnsi"/>
        </w:rPr>
        <w:instrText xml:space="preserve"> HYPERLINK "http://reddoorsblog.blogspot.com/2009/06/inventing-sin.html" </w:instrText>
      </w:r>
      <w:r w:rsidRPr="00076BF9">
        <w:rPr>
          <w:rFonts w:asciiTheme="minorHAnsi" w:hAnsiTheme="minorHAnsi"/>
        </w:rPr>
        <w:fldChar w:fldCharType="separate"/>
      </w:r>
      <w:r w:rsidRPr="00076BF9">
        <w:rPr>
          <w:rFonts w:asciiTheme="minorHAnsi" w:hAnsiTheme="minorHAnsi"/>
          <w:color w:val="1155CC"/>
          <w:u w:val="single"/>
        </w:rPr>
        <w:t>http://reddoorsblog.blogspot.com/2009/06/inventing-sin.html</w:t>
      </w:r>
    </w:p>
    <w:p w14:paraId="0B8818E6" w14:textId="77777777" w:rsidR="00B93020" w:rsidRPr="00076BF9" w:rsidRDefault="00BC3746" w:rsidP="00634BEF">
      <w:pPr>
        <w:spacing w:line="240" w:lineRule="auto"/>
        <w:rPr>
          <w:rFonts w:asciiTheme="minorHAnsi" w:hAnsiTheme="minorHAnsi"/>
          <w:sz w:val="12"/>
          <w:szCs w:val="12"/>
        </w:rPr>
      </w:pPr>
      <w:r w:rsidRPr="00076BF9">
        <w:rPr>
          <w:rFonts w:asciiTheme="minorHAnsi" w:hAnsiTheme="minorHAnsi"/>
        </w:rPr>
        <w:fldChar w:fldCharType="end"/>
      </w:r>
      <w:r w:rsidRPr="00076BF9">
        <w:rPr>
          <w:rFonts w:asciiTheme="minorHAnsi" w:hAnsiTheme="minorHAnsi"/>
          <w:sz w:val="12"/>
          <w:szCs w:val="12"/>
        </w:rPr>
        <w:t xml:space="preserve"> </w:t>
      </w:r>
    </w:p>
    <w:p w14:paraId="7F2FF383" w14:textId="77777777" w:rsidR="00B93020" w:rsidRPr="00076BF9" w:rsidRDefault="00BC3746" w:rsidP="00634BEF">
      <w:pPr>
        <w:spacing w:line="240" w:lineRule="auto"/>
        <w:rPr>
          <w:rFonts w:asciiTheme="minorHAnsi" w:hAnsiTheme="minorHAnsi"/>
        </w:rPr>
      </w:pPr>
      <w:r w:rsidRPr="00076BF9">
        <w:rPr>
          <w:rFonts w:asciiTheme="minorHAnsi" w:hAnsiTheme="minorHAnsi"/>
        </w:rPr>
        <w:t>God is fed up</w:t>
      </w:r>
    </w:p>
    <w:p w14:paraId="6D9DDF20" w14:textId="77777777" w:rsidR="00B93020" w:rsidRPr="00076BF9" w:rsidRDefault="00BC3746" w:rsidP="00634BEF">
      <w:pPr>
        <w:spacing w:line="240" w:lineRule="auto"/>
        <w:rPr>
          <w:rFonts w:asciiTheme="minorHAnsi" w:hAnsiTheme="minorHAnsi"/>
        </w:rPr>
      </w:pPr>
      <w:r w:rsidRPr="00076BF9">
        <w:rPr>
          <w:rFonts w:asciiTheme="minorHAnsi" w:hAnsiTheme="minorHAnsi"/>
        </w:rPr>
        <w:t>All the oceans she gave us</w:t>
      </w:r>
    </w:p>
    <w:p w14:paraId="5C85B640" w14:textId="77777777" w:rsidR="00B93020" w:rsidRPr="00076BF9" w:rsidRDefault="00BC3746" w:rsidP="00634BEF">
      <w:pPr>
        <w:spacing w:line="240" w:lineRule="auto"/>
        <w:rPr>
          <w:rFonts w:asciiTheme="minorHAnsi" w:hAnsiTheme="minorHAnsi"/>
        </w:rPr>
      </w:pPr>
      <w:r w:rsidRPr="00076BF9">
        <w:rPr>
          <w:rFonts w:asciiTheme="minorHAnsi" w:hAnsiTheme="minorHAnsi"/>
        </w:rPr>
        <w:t>All the fields</w:t>
      </w:r>
    </w:p>
    <w:p w14:paraId="10AD972F" w14:textId="77777777" w:rsidR="00B93020" w:rsidRPr="00076BF9" w:rsidRDefault="00BC3746" w:rsidP="00634BEF">
      <w:pPr>
        <w:spacing w:line="240" w:lineRule="auto"/>
        <w:rPr>
          <w:rFonts w:asciiTheme="minorHAnsi" w:hAnsiTheme="minorHAnsi"/>
        </w:rPr>
      </w:pPr>
      <w:r w:rsidRPr="00076BF9">
        <w:rPr>
          <w:rFonts w:asciiTheme="minorHAnsi" w:hAnsiTheme="minorHAnsi"/>
        </w:rPr>
        <w:t xml:space="preserve">All the acres of steep </w:t>
      </w:r>
      <w:proofErr w:type="spellStart"/>
      <w:r w:rsidRPr="00076BF9">
        <w:rPr>
          <w:rFonts w:asciiTheme="minorHAnsi" w:hAnsiTheme="minorHAnsi"/>
        </w:rPr>
        <w:t>seedful</w:t>
      </w:r>
      <w:proofErr w:type="spellEnd"/>
      <w:r w:rsidRPr="00076BF9">
        <w:rPr>
          <w:rFonts w:asciiTheme="minorHAnsi" w:hAnsiTheme="minorHAnsi"/>
        </w:rPr>
        <w:t xml:space="preserve"> forests...</w:t>
      </w:r>
    </w:p>
    <w:p w14:paraId="6E8DA90F" w14:textId="77777777" w:rsidR="00B93020" w:rsidRPr="00076BF9" w:rsidRDefault="00BC3746" w:rsidP="00634BEF">
      <w:pPr>
        <w:spacing w:line="240" w:lineRule="auto"/>
        <w:rPr>
          <w:rFonts w:asciiTheme="minorHAnsi" w:hAnsiTheme="minorHAnsi"/>
          <w:sz w:val="12"/>
          <w:szCs w:val="12"/>
        </w:rPr>
      </w:pPr>
      <w:r w:rsidRPr="00076BF9">
        <w:rPr>
          <w:rFonts w:asciiTheme="minorHAnsi" w:hAnsiTheme="minorHAnsi"/>
          <w:sz w:val="12"/>
          <w:szCs w:val="12"/>
        </w:rPr>
        <w:t xml:space="preserve"> </w:t>
      </w:r>
    </w:p>
    <w:p w14:paraId="4B9B8D20" w14:textId="77777777" w:rsidR="00B93020" w:rsidRPr="00076BF9" w:rsidRDefault="00BC3746" w:rsidP="00634BEF">
      <w:pPr>
        <w:spacing w:line="240" w:lineRule="auto"/>
        <w:rPr>
          <w:rFonts w:asciiTheme="minorHAnsi" w:hAnsiTheme="minorHAnsi"/>
        </w:rPr>
      </w:pPr>
      <w:r w:rsidRPr="00076BF9">
        <w:rPr>
          <w:rFonts w:asciiTheme="minorHAnsi" w:hAnsiTheme="minorHAnsi"/>
        </w:rPr>
        <w:t>God sees us now</w:t>
      </w:r>
    </w:p>
    <w:p w14:paraId="2981D506" w14:textId="77777777" w:rsidR="00B93020" w:rsidRPr="00076BF9" w:rsidRDefault="00BC3746" w:rsidP="00634BEF">
      <w:pPr>
        <w:spacing w:line="240" w:lineRule="auto"/>
        <w:rPr>
          <w:rFonts w:asciiTheme="minorHAnsi" w:hAnsiTheme="minorHAnsi"/>
        </w:rPr>
      </w:pPr>
      <w:r w:rsidRPr="00076BF9">
        <w:rPr>
          <w:rFonts w:asciiTheme="minorHAnsi" w:hAnsiTheme="minorHAnsi"/>
        </w:rPr>
        <w:t>gorging ourselves &amp;</w:t>
      </w:r>
    </w:p>
    <w:p w14:paraId="74D61D32" w14:textId="77777777" w:rsidR="00B93020" w:rsidRPr="00076BF9" w:rsidRDefault="00BC3746" w:rsidP="00634BEF">
      <w:pPr>
        <w:spacing w:line="240" w:lineRule="auto"/>
        <w:rPr>
          <w:rFonts w:asciiTheme="minorHAnsi" w:hAnsiTheme="minorHAnsi"/>
        </w:rPr>
      </w:pPr>
      <w:r w:rsidRPr="00076BF9">
        <w:rPr>
          <w:rFonts w:asciiTheme="minorHAnsi" w:hAnsiTheme="minorHAnsi"/>
        </w:rPr>
        <w:t>starving our neighbors</w:t>
      </w:r>
    </w:p>
    <w:p w14:paraId="552AF515" w14:textId="77777777" w:rsidR="00B93020" w:rsidRPr="00076BF9" w:rsidRDefault="00BC3746" w:rsidP="00634BEF">
      <w:pPr>
        <w:spacing w:line="240" w:lineRule="auto"/>
        <w:rPr>
          <w:rFonts w:asciiTheme="minorHAnsi" w:hAnsiTheme="minorHAnsi"/>
        </w:rPr>
      </w:pPr>
      <w:r w:rsidRPr="00076BF9">
        <w:rPr>
          <w:rFonts w:asciiTheme="minorHAnsi" w:hAnsiTheme="minorHAnsi"/>
        </w:rPr>
        <w:t>starving ourselves &amp;</w:t>
      </w:r>
    </w:p>
    <w:p w14:paraId="6C091273" w14:textId="77777777" w:rsidR="00B93020" w:rsidRPr="00076BF9" w:rsidRDefault="00BC3746" w:rsidP="00634BEF">
      <w:pPr>
        <w:spacing w:line="240" w:lineRule="auto"/>
        <w:rPr>
          <w:rFonts w:asciiTheme="minorHAnsi" w:hAnsiTheme="minorHAnsi"/>
        </w:rPr>
      </w:pPr>
      <w:r w:rsidRPr="00076BF9">
        <w:rPr>
          <w:rFonts w:asciiTheme="minorHAnsi" w:hAnsiTheme="minorHAnsi"/>
        </w:rPr>
        <w:t>storing our grain</w:t>
      </w:r>
    </w:p>
    <w:p w14:paraId="3315AE3A" w14:textId="77777777" w:rsidR="00B93020" w:rsidRPr="00076BF9" w:rsidRDefault="00BC3746" w:rsidP="00634BEF">
      <w:pPr>
        <w:spacing w:line="240" w:lineRule="auto"/>
        <w:rPr>
          <w:rFonts w:asciiTheme="minorHAnsi" w:hAnsiTheme="minorHAnsi"/>
          <w:sz w:val="12"/>
          <w:szCs w:val="12"/>
        </w:rPr>
      </w:pPr>
      <w:r w:rsidRPr="00076BF9">
        <w:rPr>
          <w:rFonts w:asciiTheme="minorHAnsi" w:hAnsiTheme="minorHAnsi"/>
        </w:rPr>
        <w:t>&amp; She says</w:t>
      </w:r>
    </w:p>
    <w:p w14:paraId="61C9C900"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rPr>
        <w:t>I’ve had it…”</w:t>
      </w:r>
    </w:p>
    <w:p w14:paraId="1530EE5A" w14:textId="77777777" w:rsidR="00B93020" w:rsidRPr="00076BF9" w:rsidRDefault="00B93020" w:rsidP="00634BEF">
      <w:pPr>
        <w:spacing w:line="240" w:lineRule="auto"/>
        <w:rPr>
          <w:rFonts w:asciiTheme="minorHAnsi" w:hAnsiTheme="minorHAnsi"/>
          <w:color w:val="333333"/>
          <w:highlight w:val="white"/>
        </w:rPr>
      </w:pPr>
    </w:p>
    <w:p w14:paraId="1134B503" w14:textId="77777777" w:rsidR="00B93020" w:rsidRPr="00076BF9" w:rsidRDefault="00BC3746" w:rsidP="00634BEF">
      <w:pPr>
        <w:pStyle w:val="Title"/>
        <w:spacing w:line="240" w:lineRule="auto"/>
        <w:rPr>
          <w:rFonts w:asciiTheme="minorHAnsi" w:hAnsiTheme="minorHAnsi"/>
        </w:rPr>
      </w:pPr>
      <w:bookmarkStart w:id="60" w:name="_3zv347u8hvjq" w:colFirst="0" w:colLast="0"/>
      <w:bookmarkEnd w:id="60"/>
      <w:r w:rsidRPr="00076BF9">
        <w:rPr>
          <w:rFonts w:asciiTheme="minorHAnsi" w:hAnsiTheme="minorHAnsi"/>
        </w:rPr>
        <w:t>An Abundant Spirit</w:t>
      </w:r>
    </w:p>
    <w:p w14:paraId="2E10DE0D" w14:textId="77777777" w:rsidR="00B93020" w:rsidRPr="00076BF9" w:rsidRDefault="00BC3746" w:rsidP="00634BEF">
      <w:pPr>
        <w:pStyle w:val="Subtitle"/>
        <w:rPr>
          <w:rFonts w:asciiTheme="minorHAnsi" w:hAnsiTheme="minorHAnsi"/>
        </w:rPr>
      </w:pPr>
      <w:bookmarkStart w:id="61" w:name="_qieed8igw8pv" w:colFirst="0" w:colLast="0"/>
      <w:bookmarkEnd w:id="61"/>
      <w:r w:rsidRPr="00076BF9">
        <w:rPr>
          <w:rFonts w:asciiTheme="minorHAnsi" w:hAnsiTheme="minorHAnsi"/>
        </w:rPr>
        <w:t>Edward Frost</w:t>
      </w:r>
    </w:p>
    <w:p w14:paraId="582367C5" w14:textId="77777777" w:rsidR="00B93020" w:rsidRPr="00076BF9" w:rsidRDefault="00B93020" w:rsidP="00634BEF">
      <w:pPr>
        <w:spacing w:line="240" w:lineRule="auto"/>
        <w:rPr>
          <w:rFonts w:asciiTheme="minorHAnsi" w:hAnsiTheme="minorHAnsi"/>
          <w:color w:val="333333"/>
          <w:sz w:val="10"/>
          <w:szCs w:val="10"/>
          <w:highlight w:val="white"/>
        </w:rPr>
      </w:pPr>
    </w:p>
    <w:p w14:paraId="6150E29B"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I love those who are angry with me</w:t>
      </w:r>
    </w:p>
    <w:p w14:paraId="77123FAE"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Because they care deeply about something</w:t>
      </w:r>
    </w:p>
    <w:p w14:paraId="1221DB38"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They feel I may have hurt.</w:t>
      </w:r>
    </w:p>
    <w:p w14:paraId="37E3A120"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I love those who criticize me</w:t>
      </w:r>
    </w:p>
    <w:p w14:paraId="32A921CA"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Because they need something they think I can give.</w:t>
      </w:r>
    </w:p>
    <w:p w14:paraId="1D822212"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I love ‘</w:t>
      </w:r>
      <w:proofErr w:type="spellStart"/>
      <w:r w:rsidRPr="00076BF9">
        <w:rPr>
          <w:rFonts w:asciiTheme="minorHAnsi" w:hAnsiTheme="minorHAnsi"/>
          <w:color w:val="333333"/>
          <w:highlight w:val="white"/>
        </w:rPr>
        <w:t>wifty</w:t>
      </w:r>
      <w:proofErr w:type="spellEnd"/>
      <w:r w:rsidRPr="00076BF9">
        <w:rPr>
          <w:rFonts w:asciiTheme="minorHAnsi" w:hAnsiTheme="minorHAnsi"/>
          <w:color w:val="333333"/>
          <w:highlight w:val="white"/>
        </w:rPr>
        <w:t>’ people</w:t>
      </w:r>
    </w:p>
    <w:p w14:paraId="2461BE4B"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Because their minds are usually in a nicer place</w:t>
      </w:r>
    </w:p>
    <w:p w14:paraId="54CE0E19"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Than where we think we really are.</w:t>
      </w:r>
    </w:p>
    <w:p w14:paraId="7FFFC087"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I love shy people</w:t>
      </w:r>
    </w:p>
    <w:p w14:paraId="1189E705"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Because they are more like me, really,</w:t>
      </w:r>
    </w:p>
    <w:p w14:paraId="7270548C"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lastRenderedPageBreak/>
        <w:t>Than the blustery and self-assured</w:t>
      </w:r>
    </w:p>
    <w:p w14:paraId="5A6885BB"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Whom I love because I know how they really feel.</w:t>
      </w:r>
    </w:p>
    <w:p w14:paraId="76DF2EF9"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I love the know-it-alls</w:t>
      </w:r>
    </w:p>
    <w:p w14:paraId="6B19F0B4"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Because they know they don’t know what is really important.</w:t>
      </w:r>
    </w:p>
    <w:p w14:paraId="5D34191B"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I love those who talk too much</w:t>
      </w:r>
    </w:p>
    <w:p w14:paraId="32B41A6B"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Because I know how much they fear the silence.</w:t>
      </w:r>
    </w:p>
    <w:p w14:paraId="42664D24"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And I love the quiet ones</w:t>
      </w:r>
    </w:p>
    <w:p w14:paraId="69AA48D9"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Because they are usually listening.</w:t>
      </w:r>
    </w:p>
    <w:p w14:paraId="44B9A6D1" w14:textId="77777777" w:rsidR="00B93020" w:rsidRPr="00076BF9" w:rsidRDefault="00BC3746" w:rsidP="00634BEF">
      <w:pPr>
        <w:spacing w:line="240" w:lineRule="auto"/>
        <w:rPr>
          <w:rFonts w:asciiTheme="minorHAnsi" w:hAnsiTheme="minorHAnsi"/>
          <w:color w:val="333333"/>
          <w:highlight w:val="white"/>
        </w:rPr>
      </w:pPr>
      <w:r w:rsidRPr="00076BF9">
        <w:rPr>
          <w:rFonts w:asciiTheme="minorHAnsi" w:hAnsiTheme="minorHAnsi"/>
          <w:color w:val="333333"/>
          <w:highlight w:val="white"/>
        </w:rPr>
        <w:t>I love those who love me - - in spite of what they know.”</w:t>
      </w:r>
    </w:p>
    <w:p w14:paraId="21416EAD" w14:textId="77777777" w:rsidR="00B93020" w:rsidRPr="00076BF9" w:rsidRDefault="00B93020" w:rsidP="00634BEF">
      <w:pPr>
        <w:spacing w:line="240" w:lineRule="auto"/>
        <w:rPr>
          <w:rFonts w:asciiTheme="minorHAnsi" w:hAnsiTheme="minorHAnsi"/>
          <w:color w:val="333333"/>
          <w:highlight w:val="white"/>
        </w:rPr>
      </w:pPr>
    </w:p>
    <w:p w14:paraId="14106A66" w14:textId="77777777" w:rsidR="00076BF9" w:rsidRPr="00076BF9" w:rsidRDefault="00076BF9" w:rsidP="00634BEF">
      <w:pPr>
        <w:spacing w:line="240" w:lineRule="auto"/>
        <w:rPr>
          <w:rFonts w:asciiTheme="minorHAnsi" w:hAnsiTheme="minorHAnsi"/>
          <w:color w:val="333333"/>
          <w:highlight w:val="white"/>
        </w:rPr>
      </w:pPr>
    </w:p>
    <w:p w14:paraId="35A9A3F2" w14:textId="77777777" w:rsidR="00B93020" w:rsidRPr="00076BF9" w:rsidRDefault="00BC3746" w:rsidP="00634BEF">
      <w:pPr>
        <w:pStyle w:val="Heading3"/>
        <w:rPr>
          <w:rFonts w:asciiTheme="minorHAnsi" w:hAnsiTheme="minorHAnsi"/>
        </w:rPr>
      </w:pPr>
      <w:bookmarkStart w:id="62" w:name="_8fv6639y1auy" w:colFirst="0" w:colLast="0"/>
      <w:bookmarkEnd w:id="62"/>
      <w:r w:rsidRPr="00076BF9">
        <w:rPr>
          <w:rFonts w:asciiTheme="minorHAnsi" w:hAnsiTheme="minorHAnsi"/>
        </w:rPr>
        <w:t>Songs and Music</w:t>
      </w:r>
    </w:p>
    <w:p w14:paraId="48035E6B" w14:textId="77777777" w:rsidR="00B93020" w:rsidRPr="00076BF9" w:rsidRDefault="00B93020" w:rsidP="00634BEF">
      <w:pPr>
        <w:spacing w:line="240" w:lineRule="auto"/>
        <w:rPr>
          <w:rFonts w:asciiTheme="minorHAnsi" w:hAnsiTheme="minorHAnsi"/>
          <w:i/>
          <w:color w:val="0000FF"/>
        </w:rPr>
      </w:pPr>
    </w:p>
    <w:p w14:paraId="444A111A" w14:textId="77777777" w:rsidR="00B93020" w:rsidRPr="00076BF9" w:rsidRDefault="00BC3746" w:rsidP="00634BEF">
      <w:pPr>
        <w:pStyle w:val="Title"/>
        <w:spacing w:line="240" w:lineRule="auto"/>
        <w:rPr>
          <w:rFonts w:asciiTheme="minorHAnsi" w:hAnsiTheme="minorHAnsi"/>
          <w:sz w:val="20"/>
          <w:szCs w:val="20"/>
        </w:rPr>
      </w:pPr>
      <w:bookmarkStart w:id="63" w:name="_fm79cjvzk2mq" w:colFirst="0" w:colLast="0"/>
      <w:bookmarkEnd w:id="63"/>
      <w:r w:rsidRPr="00076BF9">
        <w:rPr>
          <w:rFonts w:asciiTheme="minorHAnsi" w:hAnsiTheme="minorHAnsi"/>
          <w:sz w:val="20"/>
          <w:szCs w:val="20"/>
        </w:rPr>
        <w:t>The Best Things In Life Are Free (sung by Sam Cooke)</w:t>
      </w:r>
    </w:p>
    <w:p w14:paraId="687EF14D" w14:textId="77777777" w:rsidR="00B93020" w:rsidRPr="00076BF9" w:rsidRDefault="004B4831" w:rsidP="00634BEF">
      <w:pPr>
        <w:spacing w:line="240" w:lineRule="auto"/>
        <w:rPr>
          <w:rFonts w:asciiTheme="minorHAnsi" w:hAnsiTheme="minorHAnsi"/>
          <w:color w:val="333333"/>
          <w:sz w:val="20"/>
          <w:szCs w:val="20"/>
          <w:highlight w:val="white"/>
        </w:rPr>
      </w:pPr>
      <w:hyperlink r:id="rId31">
        <w:r w:rsidR="00BC3746" w:rsidRPr="00076BF9">
          <w:rPr>
            <w:rFonts w:asciiTheme="minorHAnsi" w:hAnsiTheme="minorHAnsi"/>
            <w:color w:val="1155CC"/>
            <w:sz w:val="20"/>
            <w:szCs w:val="20"/>
            <w:highlight w:val="white"/>
            <w:u w:val="single"/>
          </w:rPr>
          <w:t>https://www.youtube.com/watch?v=M34B60NCt6k</w:t>
        </w:r>
      </w:hyperlink>
      <w:r w:rsidR="00BC3746" w:rsidRPr="00076BF9">
        <w:rPr>
          <w:rFonts w:asciiTheme="minorHAnsi" w:hAnsiTheme="minorHAnsi"/>
          <w:color w:val="333333"/>
          <w:sz w:val="20"/>
          <w:szCs w:val="20"/>
          <w:highlight w:val="white"/>
        </w:rPr>
        <w:t xml:space="preserve"> </w:t>
      </w:r>
    </w:p>
    <w:p w14:paraId="68FC1586" w14:textId="77777777" w:rsidR="00B93020" w:rsidRPr="00076BF9" w:rsidRDefault="00B93020" w:rsidP="00634BEF">
      <w:pPr>
        <w:spacing w:line="240" w:lineRule="auto"/>
        <w:rPr>
          <w:rFonts w:asciiTheme="minorHAnsi" w:hAnsiTheme="minorHAnsi"/>
          <w:color w:val="333333"/>
          <w:sz w:val="20"/>
          <w:szCs w:val="20"/>
          <w:highlight w:val="white"/>
        </w:rPr>
      </w:pPr>
    </w:p>
    <w:p w14:paraId="29D2ADDE" w14:textId="77777777" w:rsidR="00B93020" w:rsidRPr="00076BF9" w:rsidRDefault="00BC3746" w:rsidP="00634BEF">
      <w:pPr>
        <w:pStyle w:val="Title"/>
        <w:spacing w:line="240" w:lineRule="auto"/>
        <w:rPr>
          <w:rFonts w:asciiTheme="minorHAnsi" w:hAnsiTheme="minorHAnsi"/>
          <w:sz w:val="20"/>
          <w:szCs w:val="20"/>
        </w:rPr>
      </w:pPr>
      <w:bookmarkStart w:id="64" w:name="_50ism6k1k3eo" w:colFirst="0" w:colLast="0"/>
      <w:bookmarkEnd w:id="64"/>
      <w:r w:rsidRPr="00076BF9">
        <w:rPr>
          <w:rFonts w:asciiTheme="minorHAnsi" w:hAnsiTheme="minorHAnsi"/>
          <w:sz w:val="20"/>
          <w:szCs w:val="20"/>
        </w:rPr>
        <w:t>Soak Up The Sun</w:t>
      </w:r>
    </w:p>
    <w:p w14:paraId="1264DE9D" w14:textId="77777777" w:rsidR="00B93020" w:rsidRPr="00076BF9" w:rsidRDefault="00BC3746" w:rsidP="00634BEF">
      <w:pPr>
        <w:pStyle w:val="Subtitle"/>
        <w:rPr>
          <w:rFonts w:asciiTheme="minorHAnsi" w:hAnsiTheme="minorHAnsi"/>
          <w:sz w:val="20"/>
          <w:szCs w:val="20"/>
          <w:highlight w:val="white"/>
        </w:rPr>
      </w:pPr>
      <w:bookmarkStart w:id="65" w:name="_jdd33pi56vhc" w:colFirst="0" w:colLast="0"/>
      <w:bookmarkEnd w:id="65"/>
      <w:r w:rsidRPr="00076BF9">
        <w:rPr>
          <w:rFonts w:asciiTheme="minorHAnsi" w:hAnsiTheme="minorHAnsi"/>
          <w:sz w:val="20"/>
          <w:szCs w:val="20"/>
          <w:highlight w:val="white"/>
        </w:rPr>
        <w:t xml:space="preserve">Sheryl Crow </w:t>
      </w:r>
    </w:p>
    <w:p w14:paraId="42BCF305" w14:textId="77777777" w:rsidR="00B93020" w:rsidRPr="00076BF9" w:rsidRDefault="004B4831" w:rsidP="00634BEF">
      <w:pPr>
        <w:spacing w:line="240" w:lineRule="auto"/>
        <w:rPr>
          <w:rFonts w:asciiTheme="minorHAnsi" w:hAnsiTheme="minorHAnsi"/>
          <w:color w:val="333333"/>
          <w:sz w:val="20"/>
          <w:szCs w:val="20"/>
          <w:highlight w:val="white"/>
        </w:rPr>
      </w:pPr>
      <w:hyperlink r:id="rId32">
        <w:r w:rsidR="00BC3746" w:rsidRPr="00076BF9">
          <w:rPr>
            <w:rFonts w:asciiTheme="minorHAnsi" w:hAnsiTheme="minorHAnsi"/>
            <w:color w:val="1155CC"/>
            <w:sz w:val="20"/>
            <w:szCs w:val="20"/>
            <w:highlight w:val="white"/>
            <w:u w:val="single"/>
          </w:rPr>
          <w:t>https://www.youtube.com/watch?v=KIYiGA_rIls</w:t>
        </w:r>
      </w:hyperlink>
      <w:r w:rsidR="00BC3746" w:rsidRPr="00076BF9">
        <w:rPr>
          <w:rFonts w:asciiTheme="minorHAnsi" w:hAnsiTheme="minorHAnsi"/>
          <w:color w:val="333333"/>
          <w:sz w:val="20"/>
          <w:szCs w:val="20"/>
          <w:highlight w:val="white"/>
        </w:rPr>
        <w:t xml:space="preserve"> </w:t>
      </w:r>
    </w:p>
    <w:p w14:paraId="65C3D351" w14:textId="77777777" w:rsidR="00B93020" w:rsidRPr="00076BF9" w:rsidRDefault="004B4831" w:rsidP="00634BEF">
      <w:pPr>
        <w:spacing w:line="240" w:lineRule="auto"/>
        <w:rPr>
          <w:rFonts w:asciiTheme="minorHAnsi" w:hAnsiTheme="minorHAnsi"/>
          <w:color w:val="333333"/>
          <w:sz w:val="20"/>
          <w:szCs w:val="20"/>
          <w:highlight w:val="white"/>
        </w:rPr>
      </w:pPr>
      <w:hyperlink r:id="rId33">
        <w:r w:rsidR="00BC3746" w:rsidRPr="00076BF9">
          <w:rPr>
            <w:rFonts w:asciiTheme="minorHAnsi" w:hAnsiTheme="minorHAnsi"/>
            <w:color w:val="1155CC"/>
            <w:sz w:val="20"/>
            <w:szCs w:val="20"/>
            <w:highlight w:val="white"/>
            <w:u w:val="single"/>
          </w:rPr>
          <w:t>https://www.youtube.com/watch?v=raSb13MX1mc</w:t>
        </w:r>
      </w:hyperlink>
      <w:r w:rsidR="00BC3746" w:rsidRPr="00076BF9">
        <w:rPr>
          <w:rFonts w:asciiTheme="minorHAnsi" w:hAnsiTheme="minorHAnsi"/>
          <w:color w:val="333333"/>
          <w:sz w:val="20"/>
          <w:szCs w:val="20"/>
          <w:highlight w:val="white"/>
        </w:rPr>
        <w:t xml:space="preserve"> (acoustic) </w:t>
      </w:r>
    </w:p>
    <w:p w14:paraId="248EB5BA" w14:textId="77777777" w:rsidR="00B93020" w:rsidRPr="00076BF9" w:rsidRDefault="00B93020" w:rsidP="00634BEF">
      <w:pPr>
        <w:spacing w:line="240" w:lineRule="auto"/>
        <w:rPr>
          <w:rFonts w:asciiTheme="minorHAnsi" w:hAnsiTheme="minorHAnsi"/>
          <w:color w:val="333333"/>
          <w:sz w:val="20"/>
          <w:szCs w:val="20"/>
          <w:highlight w:val="white"/>
        </w:rPr>
      </w:pPr>
    </w:p>
    <w:p w14:paraId="11DE583F" w14:textId="77777777" w:rsidR="00B93020" w:rsidRPr="00076BF9" w:rsidRDefault="00BC3746" w:rsidP="00634BEF">
      <w:pPr>
        <w:pStyle w:val="Title"/>
        <w:spacing w:line="240" w:lineRule="auto"/>
        <w:rPr>
          <w:rFonts w:asciiTheme="minorHAnsi" w:hAnsiTheme="minorHAnsi"/>
          <w:sz w:val="20"/>
          <w:szCs w:val="20"/>
        </w:rPr>
      </w:pPr>
      <w:bookmarkStart w:id="66" w:name="_e41p2gwtdfck" w:colFirst="0" w:colLast="0"/>
      <w:bookmarkEnd w:id="66"/>
      <w:r w:rsidRPr="00076BF9">
        <w:rPr>
          <w:rFonts w:asciiTheme="minorHAnsi" w:hAnsiTheme="minorHAnsi"/>
          <w:sz w:val="20"/>
          <w:szCs w:val="20"/>
        </w:rPr>
        <w:t>Beautiful Day - U2</w:t>
      </w:r>
    </w:p>
    <w:p w14:paraId="19EC1ACB" w14:textId="77777777" w:rsidR="00B93020" w:rsidRPr="00076BF9" w:rsidRDefault="004B4831" w:rsidP="00634BEF">
      <w:pPr>
        <w:spacing w:line="240" w:lineRule="auto"/>
        <w:rPr>
          <w:rFonts w:asciiTheme="minorHAnsi" w:hAnsiTheme="minorHAnsi"/>
          <w:color w:val="333333"/>
          <w:sz w:val="18"/>
          <w:szCs w:val="18"/>
          <w:highlight w:val="white"/>
        </w:rPr>
      </w:pPr>
      <w:hyperlink r:id="rId34">
        <w:r w:rsidR="00BC3746" w:rsidRPr="00076BF9">
          <w:rPr>
            <w:rFonts w:asciiTheme="minorHAnsi" w:hAnsiTheme="minorHAnsi"/>
            <w:color w:val="1155CC"/>
            <w:sz w:val="18"/>
            <w:szCs w:val="18"/>
            <w:highlight w:val="white"/>
            <w:u w:val="single"/>
          </w:rPr>
          <w:t>https://www.youtube.com/watch?v=co6WMzDOh1o</w:t>
        </w:r>
      </w:hyperlink>
      <w:r w:rsidR="00BC3746" w:rsidRPr="00076BF9">
        <w:rPr>
          <w:rFonts w:asciiTheme="minorHAnsi" w:hAnsiTheme="minorHAnsi"/>
          <w:color w:val="333333"/>
          <w:sz w:val="18"/>
          <w:szCs w:val="18"/>
          <w:highlight w:val="white"/>
        </w:rPr>
        <w:t xml:space="preserve"> </w:t>
      </w:r>
    </w:p>
    <w:p w14:paraId="11CC902D" w14:textId="77777777" w:rsidR="00B93020" w:rsidRPr="00076BF9" w:rsidRDefault="00BC3746" w:rsidP="00634BEF">
      <w:pPr>
        <w:spacing w:line="240" w:lineRule="auto"/>
        <w:rPr>
          <w:rFonts w:asciiTheme="minorHAnsi" w:hAnsiTheme="minorHAnsi"/>
          <w:color w:val="333333"/>
          <w:sz w:val="20"/>
          <w:szCs w:val="20"/>
          <w:highlight w:val="white"/>
        </w:rPr>
      </w:pPr>
      <w:r w:rsidRPr="00076BF9">
        <w:rPr>
          <w:rFonts w:asciiTheme="minorHAnsi" w:hAnsiTheme="minorHAnsi"/>
          <w:color w:val="333333"/>
          <w:sz w:val="20"/>
          <w:szCs w:val="20"/>
          <w:highlight w:val="white"/>
        </w:rPr>
        <w:t xml:space="preserve">Highway 4 cover: </w:t>
      </w:r>
      <w:hyperlink r:id="rId35">
        <w:r w:rsidRPr="00076BF9">
          <w:rPr>
            <w:rFonts w:asciiTheme="minorHAnsi" w:hAnsiTheme="minorHAnsi"/>
            <w:color w:val="1155CC"/>
            <w:sz w:val="20"/>
            <w:szCs w:val="20"/>
            <w:highlight w:val="white"/>
            <w:u w:val="single"/>
          </w:rPr>
          <w:t>https://www.youtube.com/watch?v=W7vbF_6zcnY</w:t>
        </w:r>
      </w:hyperlink>
      <w:r w:rsidRPr="00076BF9">
        <w:rPr>
          <w:rFonts w:asciiTheme="minorHAnsi" w:hAnsiTheme="minorHAnsi"/>
          <w:color w:val="333333"/>
          <w:sz w:val="20"/>
          <w:szCs w:val="20"/>
          <w:highlight w:val="white"/>
        </w:rPr>
        <w:t xml:space="preserve"> </w:t>
      </w:r>
    </w:p>
    <w:p w14:paraId="6FC3CB30" w14:textId="77777777" w:rsidR="00B93020" w:rsidRPr="00076BF9" w:rsidRDefault="00BC3746" w:rsidP="00634BEF">
      <w:pPr>
        <w:spacing w:line="240" w:lineRule="auto"/>
        <w:rPr>
          <w:rFonts w:asciiTheme="minorHAnsi" w:eastAsia="Roboto" w:hAnsiTheme="minorHAnsi" w:cs="Roboto"/>
          <w:b/>
          <w:color w:val="333333"/>
          <w:sz w:val="46"/>
          <w:szCs w:val="46"/>
          <w:highlight w:val="white"/>
        </w:rPr>
      </w:pPr>
      <w:r w:rsidRPr="00076BF9">
        <w:rPr>
          <w:rFonts w:asciiTheme="minorHAnsi" w:hAnsiTheme="minorHAnsi"/>
          <w:color w:val="333333"/>
          <w:sz w:val="20"/>
          <w:szCs w:val="20"/>
          <w:highlight w:val="white"/>
        </w:rPr>
        <w:t xml:space="preserve">3B4JOY A Cappella: </w:t>
      </w:r>
      <w:hyperlink r:id="rId36">
        <w:r w:rsidRPr="00076BF9">
          <w:rPr>
            <w:rFonts w:asciiTheme="minorHAnsi" w:hAnsiTheme="minorHAnsi"/>
            <w:color w:val="1155CC"/>
            <w:sz w:val="20"/>
            <w:szCs w:val="20"/>
            <w:highlight w:val="white"/>
            <w:u w:val="single"/>
          </w:rPr>
          <w:t>https://www.youtube.com/watch?v=HOC0RrChNLQ</w:t>
        </w:r>
      </w:hyperlink>
      <w:r w:rsidRPr="00076BF9">
        <w:rPr>
          <w:rFonts w:asciiTheme="minorHAnsi" w:hAnsiTheme="minorHAnsi"/>
          <w:color w:val="333333"/>
          <w:sz w:val="20"/>
          <w:szCs w:val="20"/>
          <w:highlight w:val="white"/>
        </w:rPr>
        <w:t xml:space="preserve"> </w:t>
      </w:r>
    </w:p>
    <w:p w14:paraId="4556DD29" w14:textId="77777777" w:rsidR="00B93020" w:rsidRPr="00076BF9" w:rsidRDefault="00B93020" w:rsidP="00634BEF">
      <w:pPr>
        <w:spacing w:line="240" w:lineRule="auto"/>
        <w:rPr>
          <w:rFonts w:asciiTheme="minorHAnsi" w:hAnsiTheme="minorHAnsi"/>
          <w:color w:val="333333"/>
          <w:sz w:val="20"/>
          <w:szCs w:val="20"/>
          <w:highlight w:val="white"/>
        </w:rPr>
      </w:pPr>
    </w:p>
    <w:p w14:paraId="306F36F3" w14:textId="77777777" w:rsidR="00B93020" w:rsidRPr="00076BF9" w:rsidRDefault="00BC3746" w:rsidP="00634BEF">
      <w:pPr>
        <w:pStyle w:val="Title"/>
        <w:spacing w:line="240" w:lineRule="auto"/>
        <w:rPr>
          <w:rFonts w:asciiTheme="minorHAnsi" w:hAnsiTheme="minorHAnsi"/>
          <w:sz w:val="20"/>
          <w:szCs w:val="20"/>
        </w:rPr>
      </w:pPr>
      <w:bookmarkStart w:id="67" w:name="_3j6t5xro5h9y" w:colFirst="0" w:colLast="0"/>
      <w:bookmarkEnd w:id="67"/>
      <w:r w:rsidRPr="00076BF9">
        <w:rPr>
          <w:rFonts w:asciiTheme="minorHAnsi" w:hAnsiTheme="minorHAnsi"/>
          <w:sz w:val="20"/>
          <w:szCs w:val="20"/>
        </w:rPr>
        <w:t xml:space="preserve">Thankful </w:t>
      </w:r>
    </w:p>
    <w:p w14:paraId="359BE5F0" w14:textId="77777777" w:rsidR="00B93020" w:rsidRPr="00076BF9" w:rsidRDefault="00BC3746" w:rsidP="00634BEF">
      <w:pPr>
        <w:pStyle w:val="Subtitle"/>
        <w:rPr>
          <w:rFonts w:asciiTheme="minorHAnsi" w:hAnsiTheme="minorHAnsi"/>
          <w:sz w:val="20"/>
          <w:szCs w:val="20"/>
          <w:highlight w:val="white"/>
        </w:rPr>
      </w:pPr>
      <w:bookmarkStart w:id="68" w:name="_ijc98glq1w90" w:colFirst="0" w:colLast="0"/>
      <w:bookmarkEnd w:id="68"/>
      <w:r w:rsidRPr="00076BF9">
        <w:rPr>
          <w:rFonts w:asciiTheme="minorHAnsi" w:hAnsiTheme="minorHAnsi"/>
          <w:sz w:val="20"/>
          <w:szCs w:val="20"/>
          <w:highlight w:val="white"/>
        </w:rPr>
        <w:t>Jonny Lang (feat Michael McDonald)</w:t>
      </w:r>
    </w:p>
    <w:p w14:paraId="38D103FA" w14:textId="77777777" w:rsidR="00B93020" w:rsidRPr="00076BF9" w:rsidRDefault="004B4831" w:rsidP="00634BEF">
      <w:pPr>
        <w:spacing w:line="240" w:lineRule="auto"/>
        <w:rPr>
          <w:rFonts w:asciiTheme="minorHAnsi" w:hAnsiTheme="minorHAnsi"/>
          <w:i/>
          <w:color w:val="0000FF"/>
        </w:rPr>
      </w:pPr>
      <w:hyperlink r:id="rId37">
        <w:r w:rsidR="00BC3746" w:rsidRPr="00076BF9">
          <w:rPr>
            <w:rFonts w:asciiTheme="minorHAnsi" w:hAnsiTheme="minorHAnsi"/>
            <w:color w:val="1155CC"/>
            <w:sz w:val="20"/>
            <w:szCs w:val="20"/>
            <w:highlight w:val="white"/>
            <w:u w:val="single"/>
          </w:rPr>
          <w:t>https://www.youtube.com/watch?v=sI00gtVg_Dk&amp;list=RDsI00gtVg_Dk&amp;index=1</w:t>
        </w:r>
      </w:hyperlink>
      <w:r w:rsidR="00BC3746" w:rsidRPr="00076BF9">
        <w:rPr>
          <w:rFonts w:asciiTheme="minorHAnsi" w:hAnsiTheme="minorHAnsi"/>
          <w:color w:val="333333"/>
          <w:sz w:val="20"/>
          <w:szCs w:val="20"/>
          <w:highlight w:val="white"/>
        </w:rPr>
        <w:t xml:space="preserve"> </w:t>
      </w:r>
    </w:p>
    <w:p w14:paraId="459254DA" w14:textId="77777777" w:rsidR="00B93020" w:rsidRPr="00076BF9" w:rsidRDefault="00B93020" w:rsidP="00634BEF">
      <w:pPr>
        <w:spacing w:line="240" w:lineRule="auto"/>
        <w:rPr>
          <w:rFonts w:asciiTheme="minorHAnsi" w:hAnsiTheme="minorHAnsi"/>
        </w:rPr>
      </w:pPr>
    </w:p>
    <w:p w14:paraId="19CE1088" w14:textId="77777777" w:rsidR="00B93020" w:rsidRPr="00076BF9" w:rsidRDefault="00B93020" w:rsidP="00634BEF">
      <w:pPr>
        <w:spacing w:line="240" w:lineRule="auto"/>
        <w:rPr>
          <w:rFonts w:asciiTheme="minorHAnsi" w:hAnsiTheme="minorHAnsi"/>
        </w:rPr>
      </w:pPr>
    </w:p>
    <w:p w14:paraId="115CE303" w14:textId="77777777" w:rsidR="00B93020" w:rsidRPr="00076BF9" w:rsidRDefault="00BC3746" w:rsidP="00634BEF">
      <w:pPr>
        <w:pStyle w:val="Heading3"/>
        <w:rPr>
          <w:rFonts w:asciiTheme="minorHAnsi" w:hAnsiTheme="minorHAnsi"/>
        </w:rPr>
      </w:pPr>
      <w:bookmarkStart w:id="69" w:name="_cenw68jliq78" w:colFirst="0" w:colLast="0"/>
      <w:bookmarkEnd w:id="69"/>
      <w:r w:rsidRPr="00076BF9">
        <w:rPr>
          <w:rFonts w:asciiTheme="minorHAnsi" w:hAnsiTheme="minorHAnsi"/>
        </w:rPr>
        <w:t>Videos</w:t>
      </w:r>
    </w:p>
    <w:p w14:paraId="337DA702" w14:textId="77777777" w:rsidR="00B93020" w:rsidRPr="00076BF9" w:rsidRDefault="00B93020" w:rsidP="00634BEF">
      <w:pPr>
        <w:spacing w:line="240" w:lineRule="auto"/>
        <w:rPr>
          <w:rFonts w:asciiTheme="minorHAnsi" w:hAnsiTheme="minorHAnsi"/>
        </w:rPr>
      </w:pPr>
    </w:p>
    <w:p w14:paraId="767CC50D" w14:textId="77777777" w:rsidR="00B93020" w:rsidRPr="00076BF9" w:rsidRDefault="00BC3746" w:rsidP="00634BEF">
      <w:pPr>
        <w:pStyle w:val="Title"/>
        <w:spacing w:line="240" w:lineRule="auto"/>
        <w:rPr>
          <w:rFonts w:asciiTheme="minorHAnsi" w:hAnsiTheme="minorHAnsi"/>
        </w:rPr>
      </w:pPr>
      <w:bookmarkStart w:id="70" w:name="_q2af4mr8j0id" w:colFirst="0" w:colLast="0"/>
      <w:bookmarkEnd w:id="70"/>
      <w:r w:rsidRPr="00076BF9">
        <w:rPr>
          <w:rFonts w:asciiTheme="minorHAnsi" w:hAnsiTheme="minorHAnsi"/>
        </w:rPr>
        <w:t>When the Glass Looks Half Full</w:t>
      </w:r>
    </w:p>
    <w:p w14:paraId="2BA06EF2" w14:textId="77777777" w:rsidR="00B93020" w:rsidRPr="00076BF9" w:rsidRDefault="004B4831" w:rsidP="00634BEF">
      <w:pPr>
        <w:spacing w:line="240" w:lineRule="auto"/>
        <w:rPr>
          <w:rFonts w:asciiTheme="minorHAnsi" w:hAnsiTheme="minorHAnsi"/>
        </w:rPr>
      </w:pPr>
      <w:hyperlink r:id="rId38">
        <w:r w:rsidR="00BC3746" w:rsidRPr="00076BF9">
          <w:rPr>
            <w:rFonts w:asciiTheme="minorHAnsi" w:hAnsiTheme="minorHAnsi"/>
            <w:color w:val="1155CC"/>
            <w:u w:val="single"/>
          </w:rPr>
          <w:t>https://www.youtube.com/watch?v=RWKNwzGL8C0</w:t>
        </w:r>
      </w:hyperlink>
    </w:p>
    <w:p w14:paraId="44CD110E" w14:textId="77777777" w:rsidR="00B93020" w:rsidRPr="00076BF9" w:rsidRDefault="00B93020" w:rsidP="00634BEF">
      <w:pPr>
        <w:spacing w:line="240" w:lineRule="auto"/>
        <w:rPr>
          <w:rFonts w:asciiTheme="minorHAnsi" w:hAnsiTheme="minorHAnsi"/>
        </w:rPr>
      </w:pPr>
    </w:p>
    <w:p w14:paraId="0A142972" w14:textId="77777777" w:rsidR="00B93020" w:rsidRPr="00076BF9" w:rsidRDefault="00BC3746" w:rsidP="00634BEF">
      <w:pPr>
        <w:spacing w:line="240" w:lineRule="auto"/>
        <w:rPr>
          <w:rFonts w:asciiTheme="minorHAnsi" w:hAnsiTheme="minorHAnsi"/>
          <w:b/>
          <w:highlight w:val="white"/>
        </w:rPr>
      </w:pPr>
      <w:r w:rsidRPr="00076BF9">
        <w:rPr>
          <w:rFonts w:asciiTheme="minorHAnsi" w:hAnsiTheme="minorHAnsi"/>
          <w:b/>
          <w:highlight w:val="white"/>
        </w:rPr>
        <w:t>The Free Hugs Movement &amp; the Abundance of Connection...if we reach out</w:t>
      </w:r>
    </w:p>
    <w:p w14:paraId="4286A858" w14:textId="77777777" w:rsidR="00B93020" w:rsidRPr="00076BF9" w:rsidRDefault="00BC3746" w:rsidP="00634BEF">
      <w:pPr>
        <w:spacing w:line="240" w:lineRule="auto"/>
        <w:rPr>
          <w:rFonts w:asciiTheme="minorHAnsi" w:hAnsiTheme="minorHAnsi"/>
          <w:color w:val="1155CC"/>
          <w:highlight w:val="white"/>
          <w:u w:val="single"/>
        </w:rPr>
      </w:pPr>
      <w:r w:rsidRPr="00076BF9">
        <w:rPr>
          <w:rFonts w:asciiTheme="minorHAnsi" w:hAnsiTheme="minorHAnsi"/>
          <w:highlight w:val="white"/>
        </w:rPr>
        <w:t>Official Campaign:</w:t>
      </w:r>
      <w:hyperlink r:id="rId39">
        <w:r w:rsidRPr="00076BF9">
          <w:rPr>
            <w:rFonts w:asciiTheme="minorHAnsi" w:hAnsiTheme="minorHAnsi"/>
            <w:highlight w:val="white"/>
          </w:rPr>
          <w:t xml:space="preserve"> </w:t>
        </w:r>
      </w:hyperlink>
      <w:r w:rsidRPr="00076BF9">
        <w:rPr>
          <w:rFonts w:asciiTheme="minorHAnsi" w:hAnsiTheme="minorHAnsi"/>
        </w:rPr>
        <w:fldChar w:fldCharType="begin"/>
      </w:r>
      <w:r w:rsidRPr="00076BF9">
        <w:rPr>
          <w:rFonts w:asciiTheme="minorHAnsi" w:hAnsiTheme="minorHAnsi"/>
        </w:rPr>
        <w:instrText xml:space="preserve"> HYPERLINK "https://www.youtube.com/watch?v=vr3x_RRJdd4" </w:instrText>
      </w:r>
      <w:r w:rsidRPr="00076BF9">
        <w:rPr>
          <w:rFonts w:asciiTheme="minorHAnsi" w:hAnsiTheme="minorHAnsi"/>
        </w:rPr>
        <w:fldChar w:fldCharType="separate"/>
      </w:r>
      <w:r w:rsidRPr="00076BF9">
        <w:rPr>
          <w:rFonts w:asciiTheme="minorHAnsi" w:hAnsiTheme="minorHAnsi"/>
          <w:color w:val="1155CC"/>
          <w:sz w:val="20"/>
          <w:szCs w:val="20"/>
          <w:highlight w:val="white"/>
          <w:u w:val="single"/>
        </w:rPr>
        <w:t>https://www.youtube.com/watch?v=vr3x_RRJdd4</w:t>
      </w:r>
    </w:p>
    <w:p w14:paraId="42F51F12" w14:textId="77777777" w:rsidR="00B93020" w:rsidRPr="00076BF9" w:rsidRDefault="00BC3746" w:rsidP="00634BEF">
      <w:pPr>
        <w:spacing w:line="240" w:lineRule="auto"/>
        <w:rPr>
          <w:rFonts w:asciiTheme="minorHAnsi" w:hAnsiTheme="minorHAnsi"/>
        </w:rPr>
      </w:pPr>
      <w:r w:rsidRPr="00076BF9">
        <w:rPr>
          <w:rFonts w:asciiTheme="minorHAnsi" w:hAnsiTheme="minorHAnsi"/>
        </w:rPr>
        <w:lastRenderedPageBreak/>
        <w:fldChar w:fldCharType="end"/>
      </w:r>
      <w:r w:rsidRPr="00076BF9">
        <w:rPr>
          <w:rFonts w:asciiTheme="minorHAnsi" w:hAnsiTheme="minorHAnsi"/>
          <w:highlight w:val="white"/>
        </w:rPr>
        <w:t xml:space="preserve">In Sondrio, Italy: </w:t>
      </w:r>
      <w:hyperlink r:id="rId40">
        <w:r w:rsidRPr="00076BF9">
          <w:rPr>
            <w:rFonts w:asciiTheme="minorHAnsi" w:hAnsiTheme="minorHAnsi"/>
            <w:color w:val="1155CC"/>
            <w:highlight w:val="white"/>
            <w:u w:val="single"/>
          </w:rPr>
          <w:t>https://www.youtube.com/watch?v=hN8CKwdosjE</w:t>
        </w:r>
      </w:hyperlink>
    </w:p>
    <w:p w14:paraId="50B5CCFB" w14:textId="77777777" w:rsidR="00B93020" w:rsidRPr="00076BF9" w:rsidRDefault="00B93020" w:rsidP="00634BEF">
      <w:pPr>
        <w:spacing w:line="240" w:lineRule="auto"/>
        <w:rPr>
          <w:rFonts w:asciiTheme="minorHAnsi" w:hAnsiTheme="minorHAnsi"/>
        </w:rPr>
      </w:pPr>
    </w:p>
    <w:p w14:paraId="6985920C" w14:textId="77777777" w:rsidR="00B93020" w:rsidRPr="00076BF9" w:rsidRDefault="00BC3746" w:rsidP="00634BEF">
      <w:pPr>
        <w:pStyle w:val="Title"/>
        <w:spacing w:line="240" w:lineRule="auto"/>
        <w:rPr>
          <w:rFonts w:asciiTheme="minorHAnsi" w:hAnsiTheme="minorHAnsi"/>
        </w:rPr>
      </w:pPr>
      <w:bookmarkStart w:id="71" w:name="_3jeeqhqahvqc" w:colFirst="0" w:colLast="0"/>
      <w:bookmarkEnd w:id="71"/>
      <w:r w:rsidRPr="00076BF9">
        <w:rPr>
          <w:rFonts w:asciiTheme="minorHAnsi" w:hAnsiTheme="minorHAnsi"/>
        </w:rPr>
        <w:t xml:space="preserve">This Is Not A </w:t>
      </w:r>
      <w:proofErr w:type="spellStart"/>
      <w:r w:rsidRPr="00076BF9">
        <w:rPr>
          <w:rFonts w:asciiTheme="minorHAnsi" w:hAnsiTheme="minorHAnsi"/>
        </w:rPr>
        <w:t>Humanising</w:t>
      </w:r>
      <w:proofErr w:type="spellEnd"/>
      <w:r w:rsidRPr="00076BF9">
        <w:rPr>
          <w:rFonts w:asciiTheme="minorHAnsi" w:hAnsiTheme="minorHAnsi"/>
        </w:rPr>
        <w:t xml:space="preserve"> Poem</w:t>
      </w:r>
    </w:p>
    <w:p w14:paraId="4440C088" w14:textId="77777777" w:rsidR="00B93020" w:rsidRPr="00076BF9" w:rsidRDefault="00BC3746" w:rsidP="00634BEF">
      <w:pPr>
        <w:pStyle w:val="Subtitle"/>
        <w:rPr>
          <w:rFonts w:asciiTheme="minorHAnsi" w:hAnsiTheme="minorHAnsi"/>
        </w:rPr>
      </w:pPr>
      <w:bookmarkStart w:id="72" w:name="_5zodeftgo64e" w:colFirst="0" w:colLast="0"/>
      <w:bookmarkEnd w:id="72"/>
      <w:proofErr w:type="spellStart"/>
      <w:r w:rsidRPr="00076BF9">
        <w:rPr>
          <w:rFonts w:asciiTheme="minorHAnsi" w:hAnsiTheme="minorHAnsi"/>
        </w:rPr>
        <w:t>Suhaiymah</w:t>
      </w:r>
      <w:proofErr w:type="spellEnd"/>
      <w:r w:rsidRPr="00076BF9">
        <w:rPr>
          <w:rFonts w:asciiTheme="minorHAnsi" w:hAnsiTheme="minorHAnsi"/>
        </w:rPr>
        <w:t xml:space="preserve"> </w:t>
      </w:r>
      <w:proofErr w:type="spellStart"/>
      <w:r w:rsidRPr="00076BF9">
        <w:rPr>
          <w:rFonts w:asciiTheme="minorHAnsi" w:hAnsiTheme="minorHAnsi"/>
        </w:rPr>
        <w:t>Manzoor</w:t>
      </w:r>
      <w:proofErr w:type="spellEnd"/>
      <w:r w:rsidRPr="00076BF9">
        <w:rPr>
          <w:rFonts w:asciiTheme="minorHAnsi" w:hAnsiTheme="minorHAnsi"/>
        </w:rPr>
        <w:t>-Khan</w:t>
      </w:r>
    </w:p>
    <w:p w14:paraId="03270A03" w14:textId="77777777" w:rsidR="00B93020" w:rsidRPr="00076BF9" w:rsidRDefault="004B4831" w:rsidP="00634BEF">
      <w:pPr>
        <w:spacing w:line="240" w:lineRule="auto"/>
        <w:rPr>
          <w:rFonts w:asciiTheme="minorHAnsi" w:hAnsiTheme="minorHAnsi"/>
        </w:rPr>
      </w:pPr>
      <w:hyperlink r:id="rId41">
        <w:r w:rsidR="00BC3746" w:rsidRPr="00076BF9">
          <w:rPr>
            <w:rFonts w:asciiTheme="minorHAnsi" w:hAnsiTheme="minorHAnsi"/>
            <w:color w:val="1155CC"/>
            <w:u w:val="single"/>
          </w:rPr>
          <w:t>https://www.facebook.com/roundhouseLDN/videos/10155509509406180/</w:t>
        </w:r>
      </w:hyperlink>
      <w:r w:rsidR="00BC3746" w:rsidRPr="00076BF9">
        <w:rPr>
          <w:rFonts w:asciiTheme="minorHAnsi" w:hAnsiTheme="minorHAnsi"/>
        </w:rPr>
        <w:t xml:space="preserve"> </w:t>
      </w:r>
    </w:p>
    <w:p w14:paraId="0BB7B816" w14:textId="77777777" w:rsidR="00B93020" w:rsidRPr="00076BF9" w:rsidRDefault="00BC3746" w:rsidP="00634BEF">
      <w:pPr>
        <w:spacing w:line="240" w:lineRule="auto"/>
        <w:rPr>
          <w:rFonts w:asciiTheme="minorHAnsi" w:hAnsiTheme="minorHAnsi"/>
        </w:rPr>
      </w:pPr>
      <w:r w:rsidRPr="00076BF9">
        <w:rPr>
          <w:rFonts w:asciiTheme="minorHAnsi" w:hAnsiTheme="minorHAnsi"/>
        </w:rPr>
        <w:t>A call to celebrate the abundance of who you are, as you are! Do not allow yourself to be reduced to “the relatable and respectable”! "If you need me to prove my humanity, I'm not the one who's not human."</w:t>
      </w:r>
    </w:p>
    <w:p w14:paraId="221DD0CE" w14:textId="77777777" w:rsidR="00B93020" w:rsidRPr="00076BF9" w:rsidRDefault="00B93020" w:rsidP="00634BEF">
      <w:pPr>
        <w:spacing w:line="240" w:lineRule="auto"/>
        <w:rPr>
          <w:rFonts w:asciiTheme="minorHAnsi" w:hAnsiTheme="minorHAnsi"/>
        </w:rPr>
      </w:pPr>
    </w:p>
    <w:p w14:paraId="6CE02AC4" w14:textId="77777777" w:rsidR="00B93020" w:rsidRPr="00076BF9" w:rsidRDefault="00BC3746" w:rsidP="00634BEF">
      <w:pPr>
        <w:pStyle w:val="Title"/>
        <w:spacing w:line="240" w:lineRule="auto"/>
        <w:rPr>
          <w:rFonts w:asciiTheme="minorHAnsi" w:hAnsiTheme="minorHAnsi"/>
          <w:sz w:val="20"/>
          <w:szCs w:val="20"/>
        </w:rPr>
      </w:pPr>
      <w:bookmarkStart w:id="73" w:name="_28epnbhjww41" w:colFirst="0" w:colLast="0"/>
      <w:bookmarkEnd w:id="73"/>
      <w:r w:rsidRPr="00076BF9">
        <w:rPr>
          <w:rFonts w:asciiTheme="minorHAnsi" w:hAnsiTheme="minorHAnsi"/>
        </w:rPr>
        <w:t xml:space="preserve">The Danger of a Single Story - TED Talk </w:t>
      </w:r>
      <w:r w:rsidRPr="00076BF9">
        <w:rPr>
          <w:rFonts w:asciiTheme="minorHAnsi" w:hAnsiTheme="minorHAnsi"/>
          <w:sz w:val="20"/>
          <w:szCs w:val="20"/>
        </w:rPr>
        <w:t xml:space="preserve"> </w:t>
      </w:r>
    </w:p>
    <w:p w14:paraId="6ED59E25" w14:textId="77777777" w:rsidR="00B93020" w:rsidRPr="00076BF9" w:rsidRDefault="00BC3746" w:rsidP="00634BEF">
      <w:pPr>
        <w:pStyle w:val="Subtitle"/>
        <w:rPr>
          <w:rFonts w:asciiTheme="minorHAnsi" w:hAnsiTheme="minorHAnsi"/>
          <w:sz w:val="20"/>
          <w:szCs w:val="20"/>
          <w:highlight w:val="white"/>
        </w:rPr>
      </w:pPr>
      <w:bookmarkStart w:id="74" w:name="_31as5lhymhi" w:colFirst="0" w:colLast="0"/>
      <w:bookmarkEnd w:id="74"/>
      <w:proofErr w:type="spellStart"/>
      <w:r w:rsidRPr="00076BF9">
        <w:rPr>
          <w:rFonts w:asciiTheme="minorHAnsi" w:hAnsiTheme="minorHAnsi"/>
          <w:sz w:val="20"/>
          <w:szCs w:val="20"/>
          <w:highlight w:val="white"/>
        </w:rPr>
        <w:t>Chimamanda</w:t>
      </w:r>
      <w:proofErr w:type="spellEnd"/>
      <w:r w:rsidRPr="00076BF9">
        <w:rPr>
          <w:rFonts w:asciiTheme="minorHAnsi" w:hAnsiTheme="minorHAnsi"/>
          <w:sz w:val="20"/>
          <w:szCs w:val="20"/>
          <w:highlight w:val="white"/>
        </w:rPr>
        <w:t xml:space="preserve"> </w:t>
      </w:r>
      <w:proofErr w:type="spellStart"/>
      <w:r w:rsidRPr="00076BF9">
        <w:rPr>
          <w:rFonts w:asciiTheme="minorHAnsi" w:hAnsiTheme="minorHAnsi"/>
          <w:sz w:val="20"/>
          <w:szCs w:val="20"/>
          <w:highlight w:val="white"/>
        </w:rPr>
        <w:t>Ngozi</w:t>
      </w:r>
      <w:proofErr w:type="spellEnd"/>
      <w:r w:rsidRPr="00076BF9">
        <w:rPr>
          <w:rFonts w:asciiTheme="minorHAnsi" w:hAnsiTheme="minorHAnsi"/>
          <w:sz w:val="20"/>
          <w:szCs w:val="20"/>
          <w:highlight w:val="white"/>
        </w:rPr>
        <w:t xml:space="preserve"> </w:t>
      </w:r>
      <w:proofErr w:type="spellStart"/>
      <w:r w:rsidRPr="00076BF9">
        <w:rPr>
          <w:rFonts w:asciiTheme="minorHAnsi" w:hAnsiTheme="minorHAnsi"/>
          <w:sz w:val="20"/>
          <w:szCs w:val="20"/>
          <w:highlight w:val="white"/>
        </w:rPr>
        <w:t>Adichie</w:t>
      </w:r>
      <w:proofErr w:type="spellEnd"/>
    </w:p>
    <w:p w14:paraId="1420DA1F" w14:textId="77777777" w:rsidR="00B93020" w:rsidRPr="00076BF9" w:rsidRDefault="004B4831" w:rsidP="00634BEF">
      <w:pPr>
        <w:spacing w:line="240" w:lineRule="auto"/>
        <w:rPr>
          <w:rFonts w:asciiTheme="minorHAnsi" w:hAnsiTheme="minorHAnsi"/>
          <w:color w:val="333333"/>
          <w:sz w:val="20"/>
          <w:szCs w:val="20"/>
          <w:highlight w:val="white"/>
        </w:rPr>
      </w:pPr>
      <w:hyperlink r:id="rId42">
        <w:r w:rsidR="00BC3746" w:rsidRPr="00076BF9">
          <w:rPr>
            <w:rFonts w:asciiTheme="minorHAnsi" w:hAnsiTheme="minorHAnsi"/>
            <w:color w:val="1155CC"/>
            <w:sz w:val="20"/>
            <w:szCs w:val="20"/>
            <w:highlight w:val="white"/>
            <w:u w:val="single"/>
          </w:rPr>
          <w:t>https://www.youtube.com/watch?v=D9Ihs241zeg&amp;index=12&amp;list=PL8PINNxdxiI6gcm6fxPDG9Yt_lMrMrluf</w:t>
        </w:r>
      </w:hyperlink>
      <w:r w:rsidR="00BC3746" w:rsidRPr="00076BF9">
        <w:rPr>
          <w:rFonts w:asciiTheme="minorHAnsi" w:hAnsiTheme="minorHAnsi"/>
          <w:color w:val="333333"/>
          <w:sz w:val="20"/>
          <w:szCs w:val="20"/>
          <w:highlight w:val="white"/>
        </w:rPr>
        <w:t xml:space="preserve">   </w:t>
      </w:r>
    </w:p>
    <w:p w14:paraId="4B5C814C" w14:textId="77777777" w:rsidR="00B93020" w:rsidRPr="00076BF9" w:rsidRDefault="00BC3746" w:rsidP="00634BEF">
      <w:pPr>
        <w:spacing w:line="240" w:lineRule="auto"/>
        <w:rPr>
          <w:rFonts w:asciiTheme="minorHAnsi" w:hAnsiTheme="minorHAnsi"/>
        </w:rPr>
      </w:pPr>
      <w:r w:rsidRPr="00076BF9">
        <w:rPr>
          <w:rFonts w:asciiTheme="minorHAnsi" w:hAnsiTheme="minorHAnsi"/>
          <w:color w:val="333333"/>
          <w:sz w:val="20"/>
          <w:szCs w:val="20"/>
          <w:highlight w:val="white"/>
        </w:rPr>
        <w:t>How single stories deplete and separate us. How an abundance stories and story lines save us and help us see each other in our fullness.</w:t>
      </w:r>
    </w:p>
    <w:p w14:paraId="36D916A1" w14:textId="77777777" w:rsidR="00B93020" w:rsidRPr="00076BF9" w:rsidRDefault="00B93020" w:rsidP="00634BEF">
      <w:pPr>
        <w:spacing w:line="240" w:lineRule="auto"/>
        <w:rPr>
          <w:rFonts w:asciiTheme="minorHAnsi" w:hAnsiTheme="minorHAnsi"/>
        </w:rPr>
      </w:pPr>
    </w:p>
    <w:p w14:paraId="4145E60C" w14:textId="77777777" w:rsidR="00B93020" w:rsidRPr="00076BF9" w:rsidRDefault="00BC3746" w:rsidP="00634BEF">
      <w:pPr>
        <w:pStyle w:val="Title"/>
        <w:spacing w:line="240" w:lineRule="auto"/>
        <w:rPr>
          <w:rFonts w:asciiTheme="minorHAnsi" w:hAnsiTheme="minorHAnsi"/>
        </w:rPr>
      </w:pPr>
      <w:bookmarkStart w:id="75" w:name="_bejrjrua7hro" w:colFirst="0" w:colLast="0"/>
      <w:bookmarkEnd w:id="75"/>
      <w:r w:rsidRPr="00076BF9">
        <w:rPr>
          <w:rFonts w:asciiTheme="minorHAnsi" w:hAnsiTheme="minorHAnsi"/>
        </w:rPr>
        <w:t>The Paradox of Choice - TED talk</w:t>
      </w:r>
    </w:p>
    <w:p w14:paraId="31971FBF" w14:textId="77777777" w:rsidR="00B93020" w:rsidRPr="00076BF9" w:rsidRDefault="00BC3746" w:rsidP="00634BEF">
      <w:pPr>
        <w:pStyle w:val="Subtitle"/>
        <w:rPr>
          <w:rFonts w:asciiTheme="minorHAnsi" w:hAnsiTheme="minorHAnsi"/>
        </w:rPr>
      </w:pPr>
      <w:bookmarkStart w:id="76" w:name="_3lc600ab4d4h" w:colFirst="0" w:colLast="0"/>
      <w:bookmarkEnd w:id="76"/>
      <w:r w:rsidRPr="00076BF9">
        <w:rPr>
          <w:rFonts w:asciiTheme="minorHAnsi" w:hAnsiTheme="minorHAnsi"/>
        </w:rPr>
        <w:t xml:space="preserve">Barry Schwartz  </w:t>
      </w:r>
    </w:p>
    <w:p w14:paraId="0DA99D82" w14:textId="77777777" w:rsidR="00B93020" w:rsidRPr="00076BF9" w:rsidRDefault="004B4831" w:rsidP="00634BEF">
      <w:pPr>
        <w:spacing w:line="240" w:lineRule="auto"/>
        <w:rPr>
          <w:rFonts w:asciiTheme="minorHAnsi" w:hAnsiTheme="minorHAnsi"/>
        </w:rPr>
      </w:pPr>
      <w:hyperlink r:id="rId43">
        <w:r w:rsidR="00BC3746" w:rsidRPr="00076BF9">
          <w:rPr>
            <w:rFonts w:asciiTheme="minorHAnsi" w:hAnsiTheme="minorHAnsi"/>
            <w:color w:val="1155CC"/>
            <w:u w:val="single"/>
          </w:rPr>
          <w:t>https://www.ted.com/talks/barry_schwartz_on_the_paradox_of_choice</w:t>
        </w:r>
      </w:hyperlink>
      <w:r w:rsidR="00BC3746" w:rsidRPr="00076BF9">
        <w:rPr>
          <w:rFonts w:asciiTheme="minorHAnsi" w:hAnsiTheme="minorHAnsi"/>
        </w:rPr>
        <w:t xml:space="preserve"> </w:t>
      </w:r>
    </w:p>
    <w:p w14:paraId="3F0C43C4" w14:textId="77777777" w:rsidR="00B93020" w:rsidRPr="00076BF9" w:rsidRDefault="00BC3746" w:rsidP="00634BEF">
      <w:pPr>
        <w:spacing w:line="240" w:lineRule="auto"/>
        <w:rPr>
          <w:rFonts w:asciiTheme="minorHAnsi" w:hAnsiTheme="minorHAnsi"/>
          <w:sz w:val="20"/>
          <w:szCs w:val="20"/>
        </w:rPr>
      </w:pPr>
      <w:r w:rsidRPr="00076BF9">
        <w:rPr>
          <w:rFonts w:asciiTheme="minorHAnsi" w:hAnsiTheme="minorHAnsi"/>
          <w:sz w:val="20"/>
          <w:szCs w:val="20"/>
        </w:rPr>
        <w:t>Psychologist Barry Schwartz takes aim at a central tenet of western societies: freedom of choice. In Schwartz's estimation, choice has made us not freer but more paralyzed, not happier but more dissatisfied.</w:t>
      </w:r>
    </w:p>
    <w:p w14:paraId="5490913D" w14:textId="77777777" w:rsidR="00B93020" w:rsidRPr="00076BF9" w:rsidRDefault="00B93020" w:rsidP="00634BEF">
      <w:pPr>
        <w:spacing w:line="240" w:lineRule="auto"/>
        <w:rPr>
          <w:rFonts w:asciiTheme="minorHAnsi" w:hAnsiTheme="minorHAnsi"/>
          <w:sz w:val="20"/>
          <w:szCs w:val="20"/>
        </w:rPr>
      </w:pPr>
    </w:p>
    <w:p w14:paraId="4920C599" w14:textId="77777777" w:rsidR="00B93020" w:rsidRPr="00076BF9" w:rsidRDefault="00BC3746" w:rsidP="00634BEF">
      <w:pPr>
        <w:pStyle w:val="Title"/>
        <w:spacing w:line="240" w:lineRule="auto"/>
        <w:rPr>
          <w:rFonts w:asciiTheme="minorHAnsi" w:hAnsiTheme="minorHAnsi"/>
        </w:rPr>
      </w:pPr>
      <w:bookmarkStart w:id="77" w:name="_7rd7rot8lda0" w:colFirst="0" w:colLast="0"/>
      <w:bookmarkEnd w:id="77"/>
      <w:r w:rsidRPr="00076BF9">
        <w:rPr>
          <w:rFonts w:asciiTheme="minorHAnsi" w:hAnsiTheme="minorHAnsi"/>
        </w:rPr>
        <w:t>FOMO: The Fear of Missing Out</w:t>
      </w:r>
    </w:p>
    <w:p w14:paraId="094962C4" w14:textId="77777777" w:rsidR="00B93020" w:rsidRPr="00076BF9" w:rsidRDefault="004B4831" w:rsidP="00634BEF">
      <w:pPr>
        <w:spacing w:line="240" w:lineRule="auto"/>
        <w:rPr>
          <w:rFonts w:asciiTheme="minorHAnsi" w:hAnsiTheme="minorHAnsi"/>
          <w:sz w:val="20"/>
          <w:szCs w:val="20"/>
        </w:rPr>
      </w:pPr>
      <w:hyperlink r:id="rId44">
        <w:r w:rsidR="00BC3746" w:rsidRPr="00076BF9">
          <w:rPr>
            <w:rFonts w:asciiTheme="minorHAnsi" w:hAnsiTheme="minorHAnsi"/>
            <w:color w:val="1155CC"/>
            <w:sz w:val="20"/>
            <w:szCs w:val="20"/>
            <w:u w:val="single"/>
          </w:rPr>
          <w:t>https://www.youtube.com/watch?v=KsSmFZNrpLc&amp;index=51&amp;list=PLgdvlBqNHvmb8BvKIEdmj6BzCaPYKpNRE</w:t>
        </w:r>
      </w:hyperlink>
      <w:r w:rsidR="00BC3746" w:rsidRPr="00076BF9">
        <w:rPr>
          <w:rFonts w:asciiTheme="minorHAnsi" w:hAnsiTheme="minorHAnsi"/>
          <w:sz w:val="20"/>
          <w:szCs w:val="20"/>
        </w:rPr>
        <w:t xml:space="preserve"> </w:t>
      </w:r>
    </w:p>
    <w:p w14:paraId="5F5EA70F" w14:textId="77777777" w:rsidR="00B93020" w:rsidRPr="00076BF9" w:rsidRDefault="00BC3746" w:rsidP="00634BEF">
      <w:pPr>
        <w:spacing w:line="240" w:lineRule="auto"/>
        <w:rPr>
          <w:rFonts w:asciiTheme="minorHAnsi" w:hAnsiTheme="minorHAnsi"/>
          <w:sz w:val="20"/>
          <w:szCs w:val="20"/>
        </w:rPr>
      </w:pPr>
      <w:r w:rsidRPr="00076BF9">
        <w:rPr>
          <w:rFonts w:asciiTheme="minorHAnsi" w:hAnsiTheme="minorHAnsi"/>
          <w:sz w:val="20"/>
          <w:szCs w:val="20"/>
        </w:rPr>
        <w:t>Anxiety, abundant choices and the desire to have it all.</w:t>
      </w:r>
    </w:p>
    <w:p w14:paraId="4D3BCA95" w14:textId="77777777" w:rsidR="00B93020" w:rsidRPr="00076BF9" w:rsidRDefault="00B93020" w:rsidP="00634BEF">
      <w:pPr>
        <w:spacing w:line="240" w:lineRule="auto"/>
        <w:rPr>
          <w:rFonts w:asciiTheme="minorHAnsi" w:hAnsiTheme="minorHAnsi"/>
          <w:sz w:val="20"/>
          <w:szCs w:val="20"/>
        </w:rPr>
      </w:pPr>
    </w:p>
    <w:p w14:paraId="09D791B2" w14:textId="77777777" w:rsidR="00B93020" w:rsidRPr="00076BF9" w:rsidRDefault="00BC3746" w:rsidP="00634BEF">
      <w:pPr>
        <w:pStyle w:val="Title"/>
        <w:spacing w:line="240" w:lineRule="auto"/>
        <w:rPr>
          <w:rFonts w:asciiTheme="minorHAnsi" w:hAnsiTheme="minorHAnsi"/>
        </w:rPr>
      </w:pPr>
      <w:bookmarkStart w:id="78" w:name="_p0xrgz169xt" w:colFirst="0" w:colLast="0"/>
      <w:bookmarkEnd w:id="78"/>
      <w:r w:rsidRPr="00076BF9">
        <w:rPr>
          <w:rFonts w:asciiTheme="minorHAnsi" w:hAnsiTheme="minorHAnsi"/>
        </w:rPr>
        <w:t>Enough Time: A short story</w:t>
      </w:r>
    </w:p>
    <w:p w14:paraId="2DFD0BCB" w14:textId="77777777" w:rsidR="00B93020" w:rsidRPr="00076BF9" w:rsidRDefault="004B4831" w:rsidP="00634BEF">
      <w:pPr>
        <w:spacing w:line="240" w:lineRule="auto"/>
        <w:rPr>
          <w:rFonts w:asciiTheme="minorHAnsi" w:hAnsiTheme="minorHAnsi"/>
          <w:sz w:val="20"/>
          <w:szCs w:val="20"/>
        </w:rPr>
      </w:pPr>
      <w:hyperlink r:id="rId45">
        <w:r w:rsidR="00BC3746" w:rsidRPr="00076BF9">
          <w:rPr>
            <w:rFonts w:asciiTheme="minorHAnsi" w:hAnsiTheme="minorHAnsi"/>
            <w:color w:val="1155CC"/>
            <w:sz w:val="20"/>
            <w:szCs w:val="20"/>
            <w:u w:val="single"/>
          </w:rPr>
          <w:t>https://www.youtube.com/watch?v=QlSmafDidrU</w:t>
        </w:r>
      </w:hyperlink>
      <w:r w:rsidR="00BC3746" w:rsidRPr="00076BF9">
        <w:rPr>
          <w:rFonts w:asciiTheme="minorHAnsi" w:hAnsiTheme="minorHAnsi"/>
          <w:sz w:val="20"/>
          <w:szCs w:val="20"/>
        </w:rPr>
        <w:t xml:space="preserve"> </w:t>
      </w:r>
    </w:p>
    <w:p w14:paraId="5FBA3214" w14:textId="77777777" w:rsidR="00B93020" w:rsidRPr="00076BF9" w:rsidRDefault="00BC3746" w:rsidP="00634BEF">
      <w:pPr>
        <w:spacing w:line="240" w:lineRule="auto"/>
        <w:rPr>
          <w:rFonts w:asciiTheme="minorHAnsi" w:hAnsiTheme="minorHAnsi"/>
          <w:sz w:val="20"/>
          <w:szCs w:val="20"/>
        </w:rPr>
      </w:pPr>
      <w:r w:rsidRPr="00076BF9">
        <w:rPr>
          <w:rFonts w:asciiTheme="minorHAnsi" w:hAnsiTheme="minorHAnsi"/>
          <w:sz w:val="20"/>
          <w:szCs w:val="20"/>
        </w:rPr>
        <w:t>“Time is what I want most but what I use worst…” Does time no longer feel abundant? What might it take for you to remember you have a choice to take it back?</w:t>
      </w:r>
    </w:p>
    <w:p w14:paraId="0520001D" w14:textId="77777777" w:rsidR="00B93020" w:rsidRDefault="00B93020" w:rsidP="00634BEF">
      <w:pPr>
        <w:spacing w:line="240" w:lineRule="auto"/>
        <w:rPr>
          <w:rFonts w:asciiTheme="minorHAnsi" w:hAnsiTheme="minorHAnsi"/>
          <w:sz w:val="20"/>
          <w:szCs w:val="20"/>
        </w:rPr>
      </w:pPr>
    </w:p>
    <w:p w14:paraId="7553B749" w14:textId="77777777" w:rsidR="0077038D" w:rsidRPr="00076BF9" w:rsidRDefault="0077038D" w:rsidP="00634BEF">
      <w:pPr>
        <w:spacing w:line="240" w:lineRule="auto"/>
        <w:rPr>
          <w:rFonts w:asciiTheme="minorHAnsi" w:hAnsiTheme="minorHAnsi"/>
          <w:sz w:val="20"/>
          <w:szCs w:val="20"/>
        </w:rPr>
      </w:pPr>
    </w:p>
    <w:p w14:paraId="37B0F9A8" w14:textId="77777777" w:rsidR="00B93020" w:rsidRPr="00076BF9" w:rsidRDefault="00BC3746" w:rsidP="00634BEF">
      <w:pPr>
        <w:pStyle w:val="Title"/>
        <w:spacing w:line="240" w:lineRule="auto"/>
        <w:rPr>
          <w:rFonts w:asciiTheme="minorHAnsi" w:hAnsiTheme="minorHAnsi"/>
        </w:rPr>
      </w:pPr>
      <w:bookmarkStart w:id="79" w:name="_uf9qgy9i8ztx" w:colFirst="0" w:colLast="0"/>
      <w:bookmarkEnd w:id="79"/>
      <w:r w:rsidRPr="00076BF9">
        <w:rPr>
          <w:rFonts w:asciiTheme="minorHAnsi" w:hAnsiTheme="minorHAnsi"/>
        </w:rPr>
        <w:lastRenderedPageBreak/>
        <w:t xml:space="preserve">The Lens of Intersectionality: Honoring the Abundance of Who We Are: </w:t>
      </w:r>
    </w:p>
    <w:p w14:paraId="1B666073" w14:textId="77777777" w:rsidR="00B93020" w:rsidRPr="00076BF9" w:rsidRDefault="00BC3746" w:rsidP="00634BEF">
      <w:pPr>
        <w:spacing w:line="240" w:lineRule="auto"/>
        <w:rPr>
          <w:rFonts w:asciiTheme="minorHAnsi" w:hAnsiTheme="minorHAnsi"/>
          <w:color w:val="333333"/>
          <w:sz w:val="20"/>
          <w:szCs w:val="20"/>
          <w:highlight w:val="white"/>
        </w:rPr>
      </w:pPr>
      <w:r w:rsidRPr="00076BF9">
        <w:rPr>
          <w:rFonts w:asciiTheme="minorHAnsi" w:hAnsiTheme="minorHAnsi"/>
          <w:color w:val="333333"/>
          <w:sz w:val="20"/>
          <w:szCs w:val="20"/>
          <w:highlight w:val="white"/>
        </w:rPr>
        <w:t>Intersectionality 101:</w:t>
      </w:r>
    </w:p>
    <w:p w14:paraId="418EDB04" w14:textId="77777777" w:rsidR="00B93020" w:rsidRPr="00076BF9" w:rsidRDefault="004B4831" w:rsidP="00634BEF">
      <w:pPr>
        <w:spacing w:line="240" w:lineRule="auto"/>
        <w:rPr>
          <w:rFonts w:asciiTheme="minorHAnsi" w:hAnsiTheme="minorHAnsi"/>
          <w:color w:val="333333"/>
          <w:sz w:val="20"/>
          <w:szCs w:val="20"/>
          <w:highlight w:val="white"/>
        </w:rPr>
      </w:pPr>
      <w:hyperlink r:id="rId46">
        <w:r w:rsidR="00BC3746" w:rsidRPr="00076BF9">
          <w:rPr>
            <w:rFonts w:asciiTheme="minorHAnsi" w:hAnsiTheme="minorHAnsi"/>
            <w:color w:val="1155CC"/>
            <w:sz w:val="20"/>
            <w:szCs w:val="20"/>
            <w:highlight w:val="white"/>
            <w:u w:val="single"/>
          </w:rPr>
          <w:t>https://www.youtube.com/watch?v=w6dnj2IyYjE</w:t>
        </w:r>
      </w:hyperlink>
      <w:r w:rsidR="00BC3746" w:rsidRPr="00076BF9">
        <w:rPr>
          <w:rFonts w:asciiTheme="minorHAnsi" w:hAnsiTheme="minorHAnsi"/>
          <w:color w:val="333333"/>
          <w:sz w:val="20"/>
          <w:szCs w:val="20"/>
          <w:highlight w:val="white"/>
        </w:rPr>
        <w:t xml:space="preserve"> </w:t>
      </w:r>
    </w:p>
    <w:p w14:paraId="20750DFC" w14:textId="77777777" w:rsidR="00B93020" w:rsidRPr="00076BF9" w:rsidRDefault="00BC3746" w:rsidP="00634BEF">
      <w:pPr>
        <w:spacing w:line="240" w:lineRule="auto"/>
        <w:rPr>
          <w:rFonts w:asciiTheme="minorHAnsi" w:hAnsiTheme="minorHAnsi"/>
          <w:color w:val="333333"/>
          <w:sz w:val="20"/>
          <w:szCs w:val="20"/>
          <w:highlight w:val="white"/>
        </w:rPr>
      </w:pPr>
      <w:r w:rsidRPr="00076BF9">
        <w:rPr>
          <w:rFonts w:asciiTheme="minorHAnsi" w:hAnsiTheme="minorHAnsi"/>
          <w:color w:val="333333"/>
          <w:sz w:val="20"/>
          <w:szCs w:val="20"/>
          <w:highlight w:val="white"/>
        </w:rPr>
        <w:t>Kids Explain Intersectionality:</w:t>
      </w:r>
    </w:p>
    <w:p w14:paraId="45A634BE" w14:textId="77777777" w:rsidR="00B93020" w:rsidRPr="00076BF9" w:rsidRDefault="004B4831" w:rsidP="00634BEF">
      <w:pPr>
        <w:spacing w:line="240" w:lineRule="auto"/>
        <w:rPr>
          <w:rFonts w:asciiTheme="minorHAnsi" w:hAnsiTheme="minorHAnsi"/>
          <w:color w:val="333333"/>
          <w:sz w:val="20"/>
          <w:szCs w:val="20"/>
          <w:highlight w:val="white"/>
        </w:rPr>
      </w:pPr>
      <w:hyperlink r:id="rId47">
        <w:r w:rsidR="00BC3746" w:rsidRPr="00076BF9">
          <w:rPr>
            <w:rFonts w:asciiTheme="minorHAnsi" w:hAnsiTheme="minorHAnsi"/>
            <w:color w:val="1155CC"/>
            <w:sz w:val="20"/>
            <w:szCs w:val="20"/>
            <w:highlight w:val="white"/>
            <w:u w:val="single"/>
          </w:rPr>
          <w:t>https://www.youtube.com/watch?v=WzbADY-CmTs</w:t>
        </w:r>
      </w:hyperlink>
      <w:r w:rsidR="00BC3746" w:rsidRPr="00076BF9">
        <w:rPr>
          <w:rFonts w:asciiTheme="minorHAnsi" w:hAnsiTheme="minorHAnsi"/>
          <w:color w:val="333333"/>
          <w:sz w:val="20"/>
          <w:szCs w:val="20"/>
          <w:highlight w:val="white"/>
        </w:rPr>
        <w:t xml:space="preserve"> </w:t>
      </w:r>
    </w:p>
    <w:p w14:paraId="14423FB5" w14:textId="77777777" w:rsidR="00B93020" w:rsidRPr="00076BF9" w:rsidRDefault="00BC3746" w:rsidP="00634BEF">
      <w:pPr>
        <w:spacing w:line="240" w:lineRule="auto"/>
        <w:rPr>
          <w:rFonts w:asciiTheme="minorHAnsi" w:hAnsiTheme="minorHAnsi"/>
          <w:color w:val="333333"/>
          <w:sz w:val="20"/>
          <w:szCs w:val="20"/>
          <w:highlight w:val="white"/>
        </w:rPr>
      </w:pPr>
      <w:proofErr w:type="spellStart"/>
      <w:r w:rsidRPr="00076BF9">
        <w:rPr>
          <w:rFonts w:asciiTheme="minorHAnsi" w:hAnsiTheme="minorHAnsi"/>
          <w:color w:val="333333"/>
          <w:sz w:val="20"/>
          <w:szCs w:val="20"/>
          <w:highlight w:val="white"/>
        </w:rPr>
        <w:t>Kimberlé</w:t>
      </w:r>
      <w:proofErr w:type="spellEnd"/>
      <w:r w:rsidRPr="00076BF9">
        <w:rPr>
          <w:rFonts w:asciiTheme="minorHAnsi" w:hAnsiTheme="minorHAnsi"/>
          <w:color w:val="333333"/>
          <w:sz w:val="20"/>
          <w:szCs w:val="20"/>
          <w:highlight w:val="white"/>
        </w:rPr>
        <w:t xml:space="preserve"> Crenshaw - On Intersectionality </w:t>
      </w:r>
    </w:p>
    <w:p w14:paraId="4C92BEB2" w14:textId="77777777" w:rsidR="00B93020" w:rsidRPr="00076BF9" w:rsidRDefault="004B4831" w:rsidP="00634BEF">
      <w:pPr>
        <w:spacing w:line="240" w:lineRule="auto"/>
        <w:rPr>
          <w:rFonts w:asciiTheme="minorHAnsi" w:hAnsiTheme="minorHAnsi"/>
          <w:sz w:val="20"/>
          <w:szCs w:val="20"/>
        </w:rPr>
      </w:pPr>
      <w:hyperlink r:id="rId48">
        <w:r w:rsidR="00BC3746" w:rsidRPr="00076BF9">
          <w:rPr>
            <w:rFonts w:asciiTheme="minorHAnsi" w:hAnsiTheme="minorHAnsi"/>
            <w:color w:val="1155CC"/>
            <w:sz w:val="20"/>
            <w:szCs w:val="20"/>
            <w:highlight w:val="white"/>
            <w:u w:val="single"/>
          </w:rPr>
          <w:t>https://www.youtube.com/watch?v=-DW4HLgYPlA</w:t>
        </w:r>
      </w:hyperlink>
    </w:p>
    <w:p w14:paraId="34AA987E" w14:textId="77777777" w:rsidR="00B93020" w:rsidRPr="00076BF9" w:rsidRDefault="00B93020" w:rsidP="00634BEF">
      <w:pPr>
        <w:spacing w:line="240" w:lineRule="auto"/>
        <w:rPr>
          <w:rFonts w:asciiTheme="minorHAnsi" w:hAnsiTheme="minorHAnsi"/>
          <w:sz w:val="20"/>
          <w:szCs w:val="20"/>
        </w:rPr>
      </w:pPr>
    </w:p>
    <w:p w14:paraId="0FA8EDD9" w14:textId="77777777" w:rsidR="00B93020" w:rsidRPr="00076BF9" w:rsidRDefault="00BC3746" w:rsidP="00634BEF">
      <w:pPr>
        <w:pStyle w:val="Heading3"/>
        <w:rPr>
          <w:rFonts w:asciiTheme="minorHAnsi" w:hAnsiTheme="minorHAnsi"/>
          <w:sz w:val="24"/>
          <w:szCs w:val="24"/>
        </w:rPr>
      </w:pPr>
      <w:bookmarkStart w:id="80" w:name="_bbpo1o6bp0a3" w:colFirst="0" w:colLast="0"/>
      <w:bookmarkEnd w:id="80"/>
      <w:r w:rsidRPr="00076BF9">
        <w:rPr>
          <w:rFonts w:asciiTheme="minorHAnsi" w:hAnsiTheme="minorHAnsi"/>
          <w:sz w:val="24"/>
          <w:szCs w:val="24"/>
        </w:rPr>
        <w:t xml:space="preserve">In Honor of Native American History Month  </w:t>
      </w:r>
    </w:p>
    <w:p w14:paraId="5EB949AA" w14:textId="77777777" w:rsidR="00B93020" w:rsidRPr="00076BF9" w:rsidRDefault="00B93020" w:rsidP="00634BEF">
      <w:pPr>
        <w:spacing w:line="240" w:lineRule="auto"/>
        <w:rPr>
          <w:rFonts w:asciiTheme="minorHAnsi" w:hAnsiTheme="minorHAnsi"/>
          <w:sz w:val="20"/>
          <w:szCs w:val="20"/>
        </w:rPr>
      </w:pPr>
    </w:p>
    <w:p w14:paraId="054BE291" w14:textId="77777777" w:rsidR="00B93020" w:rsidRPr="00076BF9" w:rsidRDefault="00BC3746" w:rsidP="00634BEF">
      <w:pPr>
        <w:pStyle w:val="Title"/>
        <w:spacing w:line="240" w:lineRule="auto"/>
        <w:rPr>
          <w:rFonts w:asciiTheme="minorHAnsi" w:hAnsiTheme="minorHAnsi"/>
          <w:i/>
          <w:color w:val="000000"/>
        </w:rPr>
      </w:pPr>
      <w:bookmarkStart w:id="81" w:name="_tzkk8vx00qtl" w:colFirst="0" w:colLast="0"/>
      <w:bookmarkEnd w:id="81"/>
      <w:r w:rsidRPr="00076BF9">
        <w:rPr>
          <w:rFonts w:asciiTheme="minorHAnsi" w:hAnsiTheme="minorHAnsi"/>
          <w:color w:val="000000"/>
        </w:rPr>
        <w:t>MTV’s “Decoded Tackles the Ugly Truth about Thanksgiving</w:t>
      </w:r>
    </w:p>
    <w:p w14:paraId="4B3F860E" w14:textId="77777777" w:rsidR="00B93020" w:rsidRPr="00076BF9" w:rsidRDefault="004B4831" w:rsidP="00634BEF">
      <w:pPr>
        <w:spacing w:line="240" w:lineRule="auto"/>
        <w:rPr>
          <w:rFonts w:asciiTheme="minorHAnsi" w:hAnsiTheme="minorHAnsi"/>
        </w:rPr>
      </w:pPr>
      <w:hyperlink r:id="rId49">
        <w:r w:rsidR="00BC3746" w:rsidRPr="00076BF9">
          <w:rPr>
            <w:rFonts w:asciiTheme="minorHAnsi" w:hAnsiTheme="minorHAnsi"/>
            <w:color w:val="1155CC"/>
            <w:u w:val="single"/>
          </w:rPr>
          <w:t>https://www.youtube.com/watch?v=uFfREh7G3ck</w:t>
        </w:r>
      </w:hyperlink>
    </w:p>
    <w:p w14:paraId="5F069576" w14:textId="77777777" w:rsidR="00B93020" w:rsidRPr="00076BF9" w:rsidRDefault="00B93020" w:rsidP="00634BEF">
      <w:pPr>
        <w:spacing w:line="240" w:lineRule="auto"/>
        <w:rPr>
          <w:rFonts w:asciiTheme="minorHAnsi" w:hAnsiTheme="minorHAnsi"/>
        </w:rPr>
      </w:pPr>
    </w:p>
    <w:p w14:paraId="1AA0A98F" w14:textId="77777777" w:rsidR="00B93020" w:rsidRPr="00076BF9" w:rsidRDefault="00BC3746" w:rsidP="00634BEF">
      <w:pPr>
        <w:pStyle w:val="Title"/>
        <w:spacing w:line="240" w:lineRule="auto"/>
        <w:rPr>
          <w:rFonts w:asciiTheme="minorHAnsi" w:hAnsiTheme="minorHAnsi"/>
          <w:color w:val="000000"/>
        </w:rPr>
      </w:pPr>
      <w:bookmarkStart w:id="82" w:name="_rvlij23pqcqe" w:colFirst="0" w:colLast="0"/>
      <w:bookmarkEnd w:id="82"/>
      <w:r w:rsidRPr="00076BF9">
        <w:rPr>
          <w:rFonts w:asciiTheme="minorHAnsi" w:hAnsiTheme="minorHAnsi"/>
          <w:color w:val="000000"/>
        </w:rPr>
        <w:t>TED talk by Aaron Huey about America’s Native Prisoners of War</w:t>
      </w:r>
    </w:p>
    <w:p w14:paraId="209596B0" w14:textId="77777777" w:rsidR="00B93020" w:rsidRPr="00076BF9" w:rsidRDefault="00BC3746" w:rsidP="00634BEF">
      <w:pPr>
        <w:pStyle w:val="Heading6"/>
        <w:spacing w:line="240" w:lineRule="auto"/>
        <w:rPr>
          <w:rFonts w:asciiTheme="minorHAnsi" w:hAnsiTheme="minorHAnsi"/>
        </w:rPr>
      </w:pPr>
      <w:bookmarkStart w:id="83" w:name="_8p43zb38gl1o" w:colFirst="0" w:colLast="0"/>
      <w:bookmarkEnd w:id="83"/>
      <w:r w:rsidRPr="00076BF9">
        <w:rPr>
          <w:rFonts w:asciiTheme="minorHAnsi" w:hAnsiTheme="minorHAnsi"/>
        </w:rPr>
        <w:t>A tough, heart breaking talk about white privilege and Native Americans. If you share this, do a mindfulness Meditation using “Weightless” listed below to allow for centering.</w:t>
      </w:r>
    </w:p>
    <w:p w14:paraId="25C29935" w14:textId="77777777" w:rsidR="00B93020" w:rsidRPr="00076BF9" w:rsidRDefault="004B4831" w:rsidP="00634BEF">
      <w:pPr>
        <w:spacing w:line="240" w:lineRule="auto"/>
        <w:rPr>
          <w:rFonts w:asciiTheme="minorHAnsi" w:hAnsiTheme="minorHAnsi"/>
          <w:sz w:val="20"/>
          <w:szCs w:val="20"/>
        </w:rPr>
      </w:pPr>
      <w:hyperlink r:id="rId50">
        <w:r w:rsidR="00BC3746" w:rsidRPr="00076BF9">
          <w:rPr>
            <w:rFonts w:asciiTheme="minorHAnsi" w:hAnsiTheme="minorHAnsi"/>
            <w:color w:val="1155CC"/>
            <w:u w:val="single"/>
          </w:rPr>
          <w:t>https://www.ted.com/talks/aaron_huey</w:t>
        </w:r>
      </w:hyperlink>
      <w:r w:rsidR="00BC3746" w:rsidRPr="00076BF9">
        <w:rPr>
          <w:rFonts w:asciiTheme="minorHAnsi" w:hAnsiTheme="minorHAnsi"/>
        </w:rPr>
        <w:t xml:space="preserve"> </w:t>
      </w:r>
    </w:p>
    <w:p w14:paraId="357C53BB" w14:textId="77777777" w:rsidR="00B93020" w:rsidRPr="00076BF9" w:rsidRDefault="00B93020" w:rsidP="00634BEF">
      <w:pPr>
        <w:spacing w:line="240" w:lineRule="auto"/>
        <w:rPr>
          <w:rFonts w:asciiTheme="minorHAnsi" w:hAnsiTheme="minorHAnsi"/>
          <w:sz w:val="20"/>
          <w:szCs w:val="20"/>
        </w:rPr>
      </w:pPr>
    </w:p>
    <w:p w14:paraId="7DA4FFBA" w14:textId="77777777" w:rsidR="00B93020" w:rsidRPr="00076BF9" w:rsidRDefault="00BC3746" w:rsidP="00634BEF">
      <w:pPr>
        <w:pStyle w:val="Heading3"/>
        <w:rPr>
          <w:rFonts w:asciiTheme="minorHAnsi" w:hAnsiTheme="minorHAnsi"/>
          <w:sz w:val="20"/>
          <w:szCs w:val="20"/>
        </w:rPr>
      </w:pPr>
      <w:bookmarkStart w:id="84" w:name="_tc1h71i9dfoh" w:colFirst="0" w:colLast="0"/>
      <w:bookmarkEnd w:id="84"/>
      <w:r w:rsidRPr="00076BF9">
        <w:rPr>
          <w:rFonts w:asciiTheme="minorHAnsi" w:hAnsiTheme="minorHAnsi"/>
          <w:sz w:val="24"/>
          <w:szCs w:val="24"/>
        </w:rPr>
        <w:t>In Honor of Transgender Day of Remembrance</w:t>
      </w:r>
    </w:p>
    <w:p w14:paraId="3DF377C2" w14:textId="77777777" w:rsidR="00B93020" w:rsidRPr="00076BF9" w:rsidRDefault="00B93020" w:rsidP="00634BEF">
      <w:pPr>
        <w:spacing w:line="240" w:lineRule="auto"/>
        <w:rPr>
          <w:rFonts w:asciiTheme="minorHAnsi" w:hAnsiTheme="minorHAnsi"/>
          <w:sz w:val="20"/>
          <w:szCs w:val="20"/>
          <w:highlight w:val="white"/>
        </w:rPr>
      </w:pPr>
    </w:p>
    <w:p w14:paraId="40462A9D" w14:textId="77777777" w:rsidR="00B93020" w:rsidRPr="00076BF9" w:rsidRDefault="00BC3746" w:rsidP="00634BEF">
      <w:pPr>
        <w:pStyle w:val="Title"/>
        <w:spacing w:line="240" w:lineRule="auto"/>
        <w:rPr>
          <w:rFonts w:asciiTheme="minorHAnsi" w:hAnsiTheme="minorHAnsi"/>
        </w:rPr>
      </w:pPr>
      <w:bookmarkStart w:id="85" w:name="_b96v5fr6x455" w:colFirst="0" w:colLast="0"/>
      <w:bookmarkEnd w:id="85"/>
      <w:r w:rsidRPr="00076BF9">
        <w:rPr>
          <w:rFonts w:asciiTheme="minorHAnsi" w:hAnsiTheme="minorHAnsi"/>
        </w:rPr>
        <w:t xml:space="preserve">Trans women Share What Transgender Day of Remembrance Means </w:t>
      </w:r>
    </w:p>
    <w:p w14:paraId="5EDD9A68" w14:textId="77777777" w:rsidR="00B93020" w:rsidRPr="00076BF9" w:rsidRDefault="004B4831" w:rsidP="00634BEF">
      <w:pPr>
        <w:spacing w:line="240" w:lineRule="auto"/>
        <w:rPr>
          <w:rFonts w:asciiTheme="minorHAnsi" w:hAnsiTheme="minorHAnsi"/>
          <w:sz w:val="20"/>
          <w:szCs w:val="20"/>
        </w:rPr>
      </w:pPr>
      <w:hyperlink r:id="rId51">
        <w:r w:rsidR="00BC3746" w:rsidRPr="00076BF9">
          <w:rPr>
            <w:rFonts w:asciiTheme="minorHAnsi" w:hAnsiTheme="minorHAnsi"/>
            <w:color w:val="1155CC"/>
            <w:u w:val="single"/>
          </w:rPr>
          <w:t>https://www.youtube.com/watch?v=UgWpGLB-QKI</w:t>
        </w:r>
      </w:hyperlink>
      <w:r w:rsidR="00BC3746" w:rsidRPr="00076BF9">
        <w:rPr>
          <w:rFonts w:asciiTheme="minorHAnsi" w:hAnsiTheme="minorHAnsi"/>
        </w:rPr>
        <w:t xml:space="preserve"> </w:t>
      </w:r>
    </w:p>
    <w:p w14:paraId="76796BA8" w14:textId="77777777" w:rsidR="00B93020" w:rsidRPr="00076BF9" w:rsidRDefault="00B93020" w:rsidP="00634BEF">
      <w:pPr>
        <w:spacing w:line="240" w:lineRule="auto"/>
        <w:rPr>
          <w:rFonts w:asciiTheme="minorHAnsi" w:hAnsiTheme="minorHAnsi"/>
          <w:sz w:val="20"/>
          <w:szCs w:val="20"/>
        </w:rPr>
      </w:pPr>
    </w:p>
    <w:p w14:paraId="2B24111B" w14:textId="77777777" w:rsidR="00B93020" w:rsidRPr="00076BF9" w:rsidRDefault="00BC3746" w:rsidP="00634BEF">
      <w:pPr>
        <w:pStyle w:val="Title"/>
        <w:spacing w:line="240" w:lineRule="auto"/>
        <w:rPr>
          <w:rFonts w:asciiTheme="minorHAnsi" w:hAnsiTheme="minorHAnsi"/>
        </w:rPr>
      </w:pPr>
      <w:bookmarkStart w:id="86" w:name="_aem7aqcdin2z" w:colFirst="0" w:colLast="0"/>
      <w:bookmarkEnd w:id="86"/>
      <w:r w:rsidRPr="00076BF9">
        <w:rPr>
          <w:rFonts w:asciiTheme="minorHAnsi" w:hAnsiTheme="minorHAnsi"/>
        </w:rPr>
        <w:t>The T Word: Full Documentary - MTV</w:t>
      </w:r>
    </w:p>
    <w:p w14:paraId="21B10311" w14:textId="77777777" w:rsidR="00B93020" w:rsidRPr="00076BF9" w:rsidRDefault="004B4831" w:rsidP="00634BEF">
      <w:pPr>
        <w:spacing w:line="240" w:lineRule="auto"/>
        <w:rPr>
          <w:rFonts w:asciiTheme="minorHAnsi" w:hAnsiTheme="minorHAnsi"/>
          <w:sz w:val="20"/>
          <w:szCs w:val="20"/>
        </w:rPr>
      </w:pPr>
      <w:hyperlink r:id="rId52">
        <w:r w:rsidR="00BC3746" w:rsidRPr="00076BF9">
          <w:rPr>
            <w:rFonts w:asciiTheme="minorHAnsi" w:hAnsiTheme="minorHAnsi"/>
            <w:color w:val="1155CC"/>
            <w:sz w:val="20"/>
            <w:szCs w:val="20"/>
            <w:u w:val="single"/>
          </w:rPr>
          <w:t>https://www.youtube.com/watch?v=mDy0DhfuxfI</w:t>
        </w:r>
      </w:hyperlink>
      <w:r w:rsidR="00BC3746" w:rsidRPr="00076BF9">
        <w:rPr>
          <w:rFonts w:asciiTheme="minorHAnsi" w:hAnsiTheme="minorHAnsi"/>
          <w:sz w:val="20"/>
          <w:szCs w:val="20"/>
        </w:rPr>
        <w:t xml:space="preserve"> </w:t>
      </w:r>
    </w:p>
    <w:p w14:paraId="1ECF56E1" w14:textId="77777777" w:rsidR="00B93020" w:rsidRPr="00076BF9" w:rsidRDefault="00B93020" w:rsidP="00634BEF">
      <w:pPr>
        <w:spacing w:line="240" w:lineRule="auto"/>
        <w:rPr>
          <w:rFonts w:asciiTheme="minorHAnsi" w:hAnsiTheme="minorHAnsi"/>
          <w:sz w:val="20"/>
          <w:szCs w:val="20"/>
        </w:rPr>
      </w:pPr>
    </w:p>
    <w:p w14:paraId="1344B5F4" w14:textId="77777777" w:rsidR="00B93020" w:rsidRPr="00076BF9" w:rsidRDefault="00BC3746" w:rsidP="00634BEF">
      <w:pPr>
        <w:pStyle w:val="Title"/>
        <w:spacing w:line="240" w:lineRule="auto"/>
        <w:rPr>
          <w:rFonts w:asciiTheme="minorHAnsi" w:hAnsiTheme="minorHAnsi"/>
        </w:rPr>
      </w:pPr>
      <w:bookmarkStart w:id="87" w:name="_98ijqpvcofug" w:colFirst="0" w:colLast="0"/>
      <w:bookmarkEnd w:id="87"/>
      <w:r w:rsidRPr="00076BF9">
        <w:rPr>
          <w:rFonts w:asciiTheme="minorHAnsi" w:hAnsiTheme="minorHAnsi"/>
        </w:rPr>
        <w:t>Laverne Cox on Bullying and Being a Trans Woman of Color</w:t>
      </w:r>
    </w:p>
    <w:p w14:paraId="4E051EAB" w14:textId="77777777" w:rsidR="00B93020" w:rsidRPr="00076BF9" w:rsidRDefault="004B4831" w:rsidP="00634BEF">
      <w:pPr>
        <w:spacing w:line="240" w:lineRule="auto"/>
        <w:rPr>
          <w:rFonts w:asciiTheme="minorHAnsi" w:hAnsiTheme="minorHAnsi"/>
          <w:color w:val="333333"/>
          <w:sz w:val="20"/>
          <w:szCs w:val="20"/>
          <w:highlight w:val="white"/>
        </w:rPr>
      </w:pPr>
      <w:hyperlink r:id="rId53">
        <w:r w:rsidR="00BC3746" w:rsidRPr="00076BF9">
          <w:rPr>
            <w:rFonts w:asciiTheme="minorHAnsi" w:hAnsiTheme="minorHAnsi"/>
            <w:color w:val="1155CC"/>
            <w:sz w:val="20"/>
            <w:szCs w:val="20"/>
            <w:highlight w:val="white"/>
            <w:u w:val="single"/>
          </w:rPr>
          <w:t>https://www.youtube.com/watch?v=7zwy5PEEa6U&amp;index=47&amp;list=PL8MsCltMZZNyq5DX7ZNq_Ftffxt3FJuGC</w:t>
        </w:r>
      </w:hyperlink>
      <w:r w:rsidR="00BC3746" w:rsidRPr="00076BF9">
        <w:rPr>
          <w:rFonts w:asciiTheme="minorHAnsi" w:hAnsiTheme="minorHAnsi"/>
          <w:color w:val="333333"/>
          <w:sz w:val="20"/>
          <w:szCs w:val="20"/>
          <w:highlight w:val="white"/>
        </w:rPr>
        <w:t xml:space="preserve"> </w:t>
      </w:r>
    </w:p>
    <w:p w14:paraId="35765579" w14:textId="77777777" w:rsidR="00B93020" w:rsidRPr="00076BF9" w:rsidRDefault="00BC3746" w:rsidP="00634BEF">
      <w:pPr>
        <w:spacing w:line="240" w:lineRule="auto"/>
        <w:rPr>
          <w:rFonts w:asciiTheme="minorHAnsi" w:hAnsiTheme="minorHAnsi"/>
          <w:color w:val="333333"/>
          <w:sz w:val="20"/>
          <w:szCs w:val="20"/>
          <w:highlight w:val="white"/>
        </w:rPr>
      </w:pPr>
      <w:r w:rsidRPr="00076BF9">
        <w:rPr>
          <w:rFonts w:asciiTheme="minorHAnsi" w:hAnsiTheme="minorHAnsi"/>
          <w:color w:val="333333"/>
          <w:sz w:val="20"/>
          <w:szCs w:val="20"/>
          <w:highlight w:val="white"/>
        </w:rPr>
        <w:t>In recalling an event where she was confronted by misogyny, trans-phobia, and racism all at once, Laverne Cox advocates for love and a more abundant embrace of all of who we are.</w:t>
      </w:r>
    </w:p>
    <w:p w14:paraId="17B9C426" w14:textId="77777777" w:rsidR="00B93020" w:rsidRPr="00076BF9" w:rsidRDefault="00B93020" w:rsidP="00634BEF">
      <w:pPr>
        <w:spacing w:line="240" w:lineRule="auto"/>
        <w:rPr>
          <w:rFonts w:asciiTheme="minorHAnsi" w:hAnsiTheme="minorHAnsi"/>
          <w:b/>
        </w:rPr>
      </w:pPr>
    </w:p>
    <w:p w14:paraId="4CA69A54" w14:textId="77777777" w:rsidR="00B93020" w:rsidRDefault="00B93020" w:rsidP="00634BEF">
      <w:pPr>
        <w:spacing w:line="240" w:lineRule="auto"/>
        <w:rPr>
          <w:rFonts w:asciiTheme="minorHAnsi" w:hAnsiTheme="minorHAnsi"/>
        </w:rPr>
      </w:pPr>
    </w:p>
    <w:p w14:paraId="544011F9" w14:textId="77777777" w:rsidR="00D61EB6" w:rsidRDefault="00D61EB6" w:rsidP="00634BEF">
      <w:pPr>
        <w:spacing w:line="240" w:lineRule="auto"/>
        <w:rPr>
          <w:rFonts w:asciiTheme="minorHAnsi" w:hAnsiTheme="minorHAnsi"/>
        </w:rPr>
      </w:pPr>
    </w:p>
    <w:p w14:paraId="38FE66BB" w14:textId="77777777" w:rsidR="00D61EB6" w:rsidRDefault="00D61EB6" w:rsidP="00634BEF">
      <w:pPr>
        <w:spacing w:line="240" w:lineRule="auto"/>
        <w:rPr>
          <w:rFonts w:asciiTheme="minorHAnsi" w:hAnsiTheme="minorHAnsi"/>
        </w:rPr>
      </w:pPr>
    </w:p>
    <w:p w14:paraId="2E7B6F05" w14:textId="77777777" w:rsidR="00B93020" w:rsidRPr="00076BF9" w:rsidRDefault="00BC3746" w:rsidP="00634BEF">
      <w:pPr>
        <w:pStyle w:val="Heading3"/>
        <w:rPr>
          <w:rFonts w:asciiTheme="minorHAnsi" w:hAnsiTheme="minorHAnsi"/>
        </w:rPr>
      </w:pPr>
      <w:bookmarkStart w:id="88" w:name="_dz4ehb5r9vjh" w:colFirst="0" w:colLast="0"/>
      <w:bookmarkEnd w:id="88"/>
      <w:r w:rsidRPr="00076BF9">
        <w:rPr>
          <w:rFonts w:asciiTheme="minorHAnsi" w:hAnsiTheme="minorHAnsi"/>
        </w:rPr>
        <w:lastRenderedPageBreak/>
        <w:t>Articles</w:t>
      </w:r>
    </w:p>
    <w:p w14:paraId="505ED8E0" w14:textId="77777777" w:rsidR="00B93020" w:rsidRPr="00076BF9" w:rsidRDefault="00B93020" w:rsidP="00634BEF">
      <w:pPr>
        <w:spacing w:line="240" w:lineRule="auto"/>
        <w:rPr>
          <w:rFonts w:asciiTheme="minorHAnsi" w:eastAsia="Arial" w:hAnsiTheme="minorHAnsi" w:cs="Arial"/>
        </w:rPr>
      </w:pPr>
    </w:p>
    <w:p w14:paraId="61B2DCD8" w14:textId="77777777" w:rsidR="00B93020" w:rsidRPr="00076BF9" w:rsidRDefault="00BC3746" w:rsidP="00634BEF">
      <w:pPr>
        <w:pStyle w:val="Title"/>
        <w:spacing w:line="240" w:lineRule="auto"/>
        <w:rPr>
          <w:rFonts w:asciiTheme="minorHAnsi" w:hAnsiTheme="minorHAnsi"/>
        </w:rPr>
      </w:pPr>
      <w:bookmarkStart w:id="89" w:name="_cq3m69txmk0r" w:colFirst="0" w:colLast="0"/>
      <w:bookmarkEnd w:id="89"/>
      <w:r w:rsidRPr="00076BF9">
        <w:rPr>
          <w:rFonts w:asciiTheme="minorHAnsi" w:hAnsiTheme="minorHAnsi"/>
        </w:rPr>
        <w:t>Forgiving the Broken (Allowing ourselves to be healed by the abundance around us)</w:t>
      </w:r>
    </w:p>
    <w:p w14:paraId="25CF31A6" w14:textId="77777777" w:rsidR="00B93020" w:rsidRPr="00076BF9" w:rsidRDefault="00BC3746" w:rsidP="00634BEF">
      <w:pPr>
        <w:pStyle w:val="Subtitle"/>
        <w:rPr>
          <w:rFonts w:asciiTheme="minorHAnsi" w:hAnsiTheme="minorHAnsi"/>
        </w:rPr>
      </w:pPr>
      <w:bookmarkStart w:id="90" w:name="_9bfaxku9vsdi" w:colFirst="0" w:colLast="0"/>
      <w:bookmarkEnd w:id="90"/>
      <w:r w:rsidRPr="00076BF9">
        <w:rPr>
          <w:rFonts w:asciiTheme="minorHAnsi" w:hAnsiTheme="minorHAnsi"/>
        </w:rPr>
        <w:t xml:space="preserve">Rev. </w:t>
      </w:r>
      <w:proofErr w:type="spellStart"/>
      <w:r w:rsidRPr="00076BF9">
        <w:rPr>
          <w:rFonts w:asciiTheme="minorHAnsi" w:hAnsiTheme="minorHAnsi"/>
        </w:rPr>
        <w:t>Myke</w:t>
      </w:r>
      <w:proofErr w:type="spellEnd"/>
      <w:r w:rsidRPr="00076BF9">
        <w:rPr>
          <w:rFonts w:asciiTheme="minorHAnsi" w:hAnsiTheme="minorHAnsi"/>
        </w:rPr>
        <w:t xml:space="preserve"> Johnson</w:t>
      </w:r>
    </w:p>
    <w:p w14:paraId="18B0655B" w14:textId="77777777" w:rsidR="00B93020" w:rsidRPr="00076BF9" w:rsidRDefault="004B4831" w:rsidP="00634BEF">
      <w:pPr>
        <w:spacing w:line="240" w:lineRule="auto"/>
        <w:rPr>
          <w:rFonts w:asciiTheme="minorHAnsi" w:eastAsia="Arial" w:hAnsiTheme="minorHAnsi" w:cs="Arial"/>
        </w:rPr>
      </w:pPr>
      <w:hyperlink r:id="rId54">
        <w:r w:rsidR="00BC3746" w:rsidRPr="00076BF9">
          <w:rPr>
            <w:rFonts w:asciiTheme="minorHAnsi" w:eastAsia="Arial" w:hAnsiTheme="minorHAnsi" w:cs="Arial"/>
            <w:color w:val="1155CC"/>
            <w:u w:val="single"/>
          </w:rPr>
          <w:t>https://findingourwayhome.blog/2014/01/16/forgiving-the-broken/</w:t>
        </w:r>
      </w:hyperlink>
      <w:r w:rsidR="00BC3746" w:rsidRPr="00076BF9">
        <w:rPr>
          <w:rFonts w:asciiTheme="minorHAnsi" w:eastAsia="Arial" w:hAnsiTheme="minorHAnsi" w:cs="Arial"/>
        </w:rPr>
        <w:t xml:space="preserve"> </w:t>
      </w:r>
    </w:p>
    <w:p w14:paraId="54CE8E44" w14:textId="77777777" w:rsidR="00076BF9" w:rsidRPr="00076BF9" w:rsidRDefault="00076BF9" w:rsidP="00634BEF">
      <w:pPr>
        <w:spacing w:line="240" w:lineRule="auto"/>
        <w:rPr>
          <w:rFonts w:asciiTheme="minorHAnsi" w:eastAsia="Arial" w:hAnsiTheme="minorHAnsi" w:cs="Arial"/>
          <w:sz w:val="10"/>
          <w:szCs w:val="10"/>
        </w:rPr>
      </w:pPr>
    </w:p>
    <w:p w14:paraId="422D0270" w14:textId="77777777" w:rsidR="00B93020" w:rsidRPr="00076BF9" w:rsidRDefault="00BC3746" w:rsidP="00634BEF">
      <w:pPr>
        <w:spacing w:line="240" w:lineRule="auto"/>
        <w:rPr>
          <w:rFonts w:asciiTheme="minorHAnsi" w:hAnsiTheme="minorHAnsi"/>
        </w:rPr>
      </w:pPr>
      <w:r w:rsidRPr="00076BF9">
        <w:rPr>
          <w:rFonts w:asciiTheme="minorHAnsi" w:eastAsia="Arial" w:hAnsiTheme="minorHAnsi" w:cs="Arial"/>
        </w:rPr>
        <w:t>“I am able to accept our brokenness when I feel the Sun shining down on us despite it all. When I feel the water claiming us as her own, the flowers blooming, the food growing, the birds singing. The beauty of this earth teaches me that there is something very good even in the midst of our brokenness…”</w:t>
      </w:r>
    </w:p>
    <w:p w14:paraId="53C36D3C" w14:textId="77777777" w:rsidR="00B93020" w:rsidRPr="00076BF9" w:rsidRDefault="00B93020" w:rsidP="00634BEF">
      <w:pPr>
        <w:spacing w:line="240" w:lineRule="auto"/>
        <w:rPr>
          <w:rFonts w:asciiTheme="minorHAnsi" w:hAnsiTheme="minorHAnsi"/>
        </w:rPr>
      </w:pPr>
    </w:p>
    <w:p w14:paraId="0B427BE1" w14:textId="77777777" w:rsidR="00B93020" w:rsidRPr="00076BF9" w:rsidRDefault="00BC3746" w:rsidP="00634BEF">
      <w:pPr>
        <w:pStyle w:val="Title"/>
        <w:spacing w:line="240" w:lineRule="auto"/>
        <w:rPr>
          <w:rFonts w:asciiTheme="minorHAnsi" w:hAnsiTheme="minorHAnsi"/>
        </w:rPr>
      </w:pPr>
      <w:bookmarkStart w:id="91" w:name="_gh2t6f46al8k" w:colFirst="0" w:colLast="0"/>
      <w:bookmarkEnd w:id="91"/>
      <w:r w:rsidRPr="00076BF9">
        <w:rPr>
          <w:rFonts w:asciiTheme="minorHAnsi" w:hAnsiTheme="minorHAnsi"/>
        </w:rPr>
        <w:t>The Power of Gratitude and Perspective</w:t>
      </w:r>
    </w:p>
    <w:p w14:paraId="10971B7E" w14:textId="77777777" w:rsidR="00B93020" w:rsidRPr="00076BF9" w:rsidRDefault="00BC3746" w:rsidP="00634BEF">
      <w:pPr>
        <w:pStyle w:val="Subtitle"/>
        <w:rPr>
          <w:rFonts w:asciiTheme="minorHAnsi" w:hAnsiTheme="minorHAnsi"/>
        </w:rPr>
      </w:pPr>
      <w:bookmarkStart w:id="92" w:name="_z2y8i0e5okln" w:colFirst="0" w:colLast="0"/>
      <w:bookmarkEnd w:id="92"/>
      <w:r w:rsidRPr="00076BF9">
        <w:rPr>
          <w:rFonts w:asciiTheme="minorHAnsi" w:hAnsiTheme="minorHAnsi"/>
        </w:rPr>
        <w:t>Daphne Greer</w:t>
      </w:r>
    </w:p>
    <w:bookmarkStart w:id="93" w:name="_ac2eh0omjlk9" w:colFirst="0" w:colLast="0"/>
    <w:bookmarkEnd w:id="93"/>
    <w:p w14:paraId="3CF47F7A" w14:textId="0FD70894" w:rsidR="00636282" w:rsidRDefault="00636282" w:rsidP="00F72B09">
      <w:pPr>
        <w:rPr>
          <w:rFonts w:asciiTheme="minorHAnsi" w:hAnsiTheme="minorHAnsi"/>
        </w:rPr>
      </w:pPr>
      <w:r>
        <w:rPr>
          <w:rFonts w:asciiTheme="minorHAnsi" w:hAnsiTheme="minorHAnsi"/>
        </w:rPr>
        <w:fldChar w:fldCharType="begin"/>
      </w:r>
      <w:r>
        <w:rPr>
          <w:rFonts w:asciiTheme="minorHAnsi" w:hAnsiTheme="minorHAnsi"/>
        </w:rPr>
        <w:instrText xml:space="preserve"> HYPERLINK "</w:instrText>
      </w:r>
      <w:r w:rsidRPr="00636282">
        <w:rPr>
          <w:rFonts w:asciiTheme="minorHAnsi" w:hAnsiTheme="minorHAnsi"/>
        </w:rPr>
        <w:instrText>https://tinybuddha.com/blog/power-gratitude-perspective/</w:instrText>
      </w:r>
      <w:r>
        <w:rPr>
          <w:rFonts w:asciiTheme="minorHAnsi" w:hAnsiTheme="minorHAnsi"/>
        </w:rPr>
        <w:instrText xml:space="preserve">" </w:instrText>
      </w:r>
      <w:r>
        <w:rPr>
          <w:rFonts w:asciiTheme="minorHAnsi" w:hAnsiTheme="minorHAnsi"/>
        </w:rPr>
        <w:fldChar w:fldCharType="separate"/>
      </w:r>
      <w:r w:rsidRPr="00C142B6">
        <w:rPr>
          <w:rStyle w:val="Hyperlink"/>
          <w:rFonts w:asciiTheme="minorHAnsi" w:hAnsiTheme="minorHAnsi"/>
        </w:rPr>
        <w:t>https://tinybuddha.com/blog/power-gratitude-perspective/</w:t>
      </w:r>
      <w:r>
        <w:rPr>
          <w:rFonts w:asciiTheme="minorHAnsi" w:hAnsiTheme="minorHAnsi"/>
        </w:rPr>
        <w:fldChar w:fldCharType="end"/>
      </w:r>
    </w:p>
    <w:p w14:paraId="2EB449E6" w14:textId="0ACB3F65" w:rsidR="00636282" w:rsidRDefault="00636282" w:rsidP="00F72B09">
      <w:pPr>
        <w:rPr>
          <w:rFonts w:asciiTheme="minorHAnsi" w:hAnsiTheme="minorHAnsi"/>
        </w:rPr>
      </w:pPr>
      <w:r w:rsidRPr="00636282">
        <w:rPr>
          <w:rFonts w:asciiTheme="minorHAnsi" w:hAnsiTheme="minorHAnsi"/>
        </w:rPr>
        <w:t xml:space="preserve">My point: Among the daily stress, tension, and challenges of life, stop and search for gratitude. What a gift it is to even be alive. For that car that is broken, give thanks that you have a car to fix. For that necessary and expensive home repair, give thanks and realize what a gift it is to even have a </w:t>
      </w:r>
      <w:r>
        <w:rPr>
          <w:rFonts w:asciiTheme="minorHAnsi" w:hAnsiTheme="minorHAnsi"/>
        </w:rPr>
        <w:t>home.</w:t>
      </w:r>
    </w:p>
    <w:p w14:paraId="396F2449" w14:textId="77777777" w:rsidR="00636282" w:rsidRDefault="00636282" w:rsidP="00F72B09">
      <w:pPr>
        <w:rPr>
          <w:rFonts w:asciiTheme="minorHAnsi" w:hAnsiTheme="minorHAnsi"/>
        </w:rPr>
      </w:pPr>
    </w:p>
    <w:p w14:paraId="47377E84" w14:textId="5583B978" w:rsidR="00636282" w:rsidRDefault="00636282" w:rsidP="00F72B09">
      <w:pPr>
        <w:rPr>
          <w:rFonts w:asciiTheme="minorHAnsi" w:hAnsiTheme="minorHAnsi"/>
        </w:rPr>
      </w:pPr>
      <w:r>
        <w:rPr>
          <w:rFonts w:asciiTheme="minorHAnsi" w:hAnsiTheme="minorHAnsi"/>
        </w:rPr>
        <w:t xml:space="preserve">For </w:t>
      </w:r>
      <w:r w:rsidRPr="00636282">
        <w:rPr>
          <w:rFonts w:asciiTheme="minorHAnsi" w:hAnsiTheme="minorHAnsi"/>
        </w:rPr>
        <w:t>that taxing job, give thanks that it pays the bills. For that exhausting child, give thanks for their strong personality and recall how wonderful it was the day they were born. Find perspective. Embrace it. Look with eyes of wonder…”</w:t>
      </w:r>
    </w:p>
    <w:p w14:paraId="1539A62B" w14:textId="5FA887A0" w:rsidR="00636282" w:rsidRPr="00636282" w:rsidRDefault="00636282" w:rsidP="00F72B09">
      <w:pPr>
        <w:rPr>
          <w:rFonts w:asciiTheme="minorHAnsi" w:hAnsiTheme="minorHAnsi"/>
        </w:rPr>
      </w:pPr>
      <w:r>
        <w:rPr>
          <w:rFonts w:asciiTheme="minorHAnsi" w:hAnsiTheme="minorHAnsi"/>
        </w:rPr>
        <w:t>Five Ways to Allow Abundance in Your Life</w:t>
      </w:r>
    </w:p>
    <w:bookmarkStart w:id="94" w:name="_4wnemh5o17ju" w:colFirst="0" w:colLast="0"/>
    <w:bookmarkEnd w:id="94"/>
    <w:p w14:paraId="2B89527C" w14:textId="77777777" w:rsidR="00636282" w:rsidRPr="00076BF9" w:rsidRDefault="00636282" w:rsidP="00636282">
      <w:pPr>
        <w:spacing w:line="240" w:lineRule="auto"/>
        <w:rPr>
          <w:rFonts w:asciiTheme="minorHAnsi" w:hAnsiTheme="minorHAnsi"/>
        </w:rPr>
      </w:pPr>
      <w:r w:rsidRPr="00076BF9">
        <w:rPr>
          <w:rFonts w:asciiTheme="minorHAnsi" w:hAnsiTheme="minorHAnsi"/>
        </w:rPr>
        <w:fldChar w:fldCharType="begin"/>
      </w:r>
      <w:r w:rsidRPr="00076BF9">
        <w:rPr>
          <w:rFonts w:asciiTheme="minorHAnsi" w:hAnsiTheme="minorHAnsi"/>
        </w:rPr>
        <w:instrText xml:space="preserve"> HYPERLINK "http://www.patheos.com/blogs/inspiration/2014/03/five-ways-to-allow-abundance-in-your-life/" \h </w:instrText>
      </w:r>
      <w:r w:rsidRPr="00076BF9">
        <w:rPr>
          <w:rFonts w:asciiTheme="minorHAnsi" w:hAnsiTheme="minorHAnsi"/>
        </w:rPr>
        <w:fldChar w:fldCharType="separate"/>
      </w:r>
      <w:r w:rsidRPr="00076BF9">
        <w:rPr>
          <w:rFonts w:asciiTheme="minorHAnsi" w:eastAsia="Arial" w:hAnsiTheme="minorHAnsi" w:cs="Arial"/>
          <w:color w:val="1155CC"/>
          <w:sz w:val="19"/>
          <w:szCs w:val="19"/>
          <w:u w:val="single"/>
        </w:rPr>
        <w:t>http://www.patheos.com/blogs/inspiration/2014/03/five-ways-to-allow-abundance-in-your-life/</w:t>
      </w:r>
      <w:r w:rsidRPr="00076BF9">
        <w:rPr>
          <w:rFonts w:asciiTheme="minorHAnsi" w:eastAsia="Arial" w:hAnsiTheme="minorHAnsi" w:cs="Arial"/>
          <w:color w:val="1155CC"/>
          <w:sz w:val="19"/>
          <w:szCs w:val="19"/>
          <w:u w:val="single"/>
        </w:rPr>
        <w:fldChar w:fldCharType="end"/>
      </w:r>
    </w:p>
    <w:p w14:paraId="2DC15578" w14:textId="77777777" w:rsidR="00B93020" w:rsidRPr="00076BF9" w:rsidRDefault="00BC3746" w:rsidP="00634BEF">
      <w:pPr>
        <w:spacing w:line="240" w:lineRule="auto"/>
        <w:rPr>
          <w:rFonts w:asciiTheme="minorHAnsi" w:hAnsiTheme="minorHAnsi"/>
          <w:b/>
          <w:color w:val="333333"/>
          <w:highlight w:val="white"/>
        </w:rPr>
      </w:pPr>
      <w:r w:rsidRPr="00076BF9">
        <w:rPr>
          <w:rFonts w:asciiTheme="minorHAnsi" w:hAnsiTheme="minorHAnsi"/>
          <w:b/>
          <w:color w:val="333333"/>
          <w:highlight w:val="white"/>
        </w:rPr>
        <w:t xml:space="preserve">When It’s Bad to Have Good Choices  </w:t>
      </w:r>
    </w:p>
    <w:p w14:paraId="6CF8ADD0" w14:textId="77777777" w:rsidR="00B93020" w:rsidRPr="00076BF9" w:rsidRDefault="00BC3746" w:rsidP="00634BEF">
      <w:pPr>
        <w:pStyle w:val="Subtitle"/>
        <w:rPr>
          <w:rFonts w:asciiTheme="minorHAnsi" w:hAnsiTheme="minorHAnsi"/>
        </w:rPr>
      </w:pPr>
      <w:bookmarkStart w:id="95" w:name="_t8lyl5ijk07e" w:colFirst="0" w:colLast="0"/>
      <w:bookmarkEnd w:id="95"/>
      <w:r w:rsidRPr="00076BF9">
        <w:rPr>
          <w:rFonts w:asciiTheme="minorHAnsi" w:hAnsiTheme="minorHAnsi"/>
        </w:rPr>
        <w:t xml:space="preserve">Maria </w:t>
      </w:r>
      <w:proofErr w:type="spellStart"/>
      <w:r w:rsidRPr="00076BF9">
        <w:rPr>
          <w:rFonts w:asciiTheme="minorHAnsi" w:hAnsiTheme="minorHAnsi"/>
        </w:rPr>
        <w:t>Konnikova</w:t>
      </w:r>
      <w:proofErr w:type="spellEnd"/>
    </w:p>
    <w:p w14:paraId="1B3100DF" w14:textId="77777777" w:rsidR="00B93020" w:rsidRPr="00076BF9" w:rsidRDefault="004B4831" w:rsidP="00634BEF">
      <w:pPr>
        <w:spacing w:line="240" w:lineRule="auto"/>
        <w:rPr>
          <w:rFonts w:asciiTheme="minorHAnsi" w:hAnsiTheme="minorHAnsi"/>
        </w:rPr>
      </w:pPr>
      <w:hyperlink r:id="rId55">
        <w:r w:rsidR="00BC3746" w:rsidRPr="00076BF9">
          <w:rPr>
            <w:rFonts w:asciiTheme="minorHAnsi" w:hAnsiTheme="minorHAnsi"/>
            <w:color w:val="1155CC"/>
            <w:highlight w:val="white"/>
            <w:u w:val="single"/>
          </w:rPr>
          <w:t>http://www.newyorker.com/science/maria-konnikova/bad-good-choices</w:t>
        </w:r>
      </w:hyperlink>
    </w:p>
    <w:p w14:paraId="41FB2BAD" w14:textId="77777777" w:rsidR="00B93020" w:rsidRPr="00076BF9" w:rsidRDefault="00B93020" w:rsidP="00634BEF">
      <w:pPr>
        <w:spacing w:line="240" w:lineRule="auto"/>
        <w:rPr>
          <w:rFonts w:asciiTheme="minorHAnsi" w:hAnsiTheme="minorHAnsi"/>
        </w:rPr>
      </w:pPr>
    </w:p>
    <w:p w14:paraId="5BC75C52" w14:textId="77777777" w:rsidR="00B93020" w:rsidRPr="00076BF9" w:rsidRDefault="00BC3746" w:rsidP="00634BEF">
      <w:pPr>
        <w:pStyle w:val="Title"/>
        <w:spacing w:line="240" w:lineRule="auto"/>
        <w:rPr>
          <w:rFonts w:asciiTheme="minorHAnsi" w:hAnsiTheme="minorHAnsi"/>
        </w:rPr>
      </w:pPr>
      <w:bookmarkStart w:id="96" w:name="_r081nt2e8dhz" w:colFirst="0" w:colLast="0"/>
      <w:bookmarkEnd w:id="96"/>
      <w:r w:rsidRPr="00076BF9">
        <w:rPr>
          <w:rFonts w:asciiTheme="minorHAnsi" w:hAnsiTheme="minorHAnsi"/>
        </w:rPr>
        <w:lastRenderedPageBreak/>
        <w:t>Abundance Without Attachment</w:t>
      </w:r>
    </w:p>
    <w:p w14:paraId="0A2D92C7" w14:textId="77777777" w:rsidR="00B93020" w:rsidRPr="00076BF9" w:rsidRDefault="00BC3746" w:rsidP="00634BEF">
      <w:pPr>
        <w:pStyle w:val="Subtitle"/>
        <w:rPr>
          <w:rFonts w:asciiTheme="minorHAnsi" w:hAnsiTheme="minorHAnsi"/>
          <w:sz w:val="20"/>
          <w:szCs w:val="20"/>
          <w:highlight w:val="white"/>
        </w:rPr>
      </w:pPr>
      <w:bookmarkStart w:id="97" w:name="_8uyw9yvd71sp" w:colFirst="0" w:colLast="0"/>
      <w:bookmarkEnd w:id="97"/>
      <w:r w:rsidRPr="00076BF9">
        <w:rPr>
          <w:rFonts w:asciiTheme="minorHAnsi" w:hAnsiTheme="minorHAnsi"/>
          <w:sz w:val="20"/>
          <w:szCs w:val="20"/>
          <w:highlight w:val="white"/>
        </w:rPr>
        <w:t>Arthur C Brooks</w:t>
      </w:r>
    </w:p>
    <w:p w14:paraId="11649FBB" w14:textId="77777777" w:rsidR="00B93020" w:rsidRPr="00076BF9" w:rsidRDefault="004B4831" w:rsidP="00634BEF">
      <w:pPr>
        <w:spacing w:line="240" w:lineRule="auto"/>
        <w:rPr>
          <w:rFonts w:asciiTheme="minorHAnsi" w:hAnsiTheme="minorHAnsi"/>
          <w:color w:val="333333"/>
          <w:sz w:val="20"/>
          <w:szCs w:val="20"/>
          <w:highlight w:val="white"/>
        </w:rPr>
      </w:pPr>
      <w:hyperlink r:id="rId56">
        <w:r w:rsidR="00BC3746" w:rsidRPr="00076BF9">
          <w:rPr>
            <w:rFonts w:asciiTheme="minorHAnsi" w:hAnsiTheme="minorHAnsi"/>
            <w:color w:val="1155CC"/>
            <w:sz w:val="20"/>
            <w:szCs w:val="20"/>
            <w:highlight w:val="white"/>
            <w:u w:val="single"/>
          </w:rPr>
          <w:t>https://www.nytimes.com/2014/12/14/opinion/sunday/arthur-c-brooks-abundance-without-attachment.html?referrer&amp;_r=0</w:t>
        </w:r>
      </w:hyperlink>
    </w:p>
    <w:p w14:paraId="5C508EB1" w14:textId="77777777" w:rsidR="00B93020" w:rsidRPr="00076BF9" w:rsidRDefault="00BC3746" w:rsidP="00634BEF">
      <w:pPr>
        <w:spacing w:line="240" w:lineRule="auto"/>
        <w:rPr>
          <w:rFonts w:asciiTheme="minorHAnsi" w:hAnsiTheme="minorHAnsi"/>
          <w:color w:val="333333"/>
          <w:sz w:val="20"/>
          <w:szCs w:val="20"/>
          <w:highlight w:val="white"/>
        </w:rPr>
      </w:pPr>
      <w:r w:rsidRPr="00076BF9">
        <w:rPr>
          <w:rFonts w:asciiTheme="minorHAnsi" w:hAnsiTheme="minorHAnsi"/>
          <w:color w:val="333333"/>
          <w:sz w:val="20"/>
          <w:szCs w:val="20"/>
          <w:highlight w:val="white"/>
        </w:rPr>
        <w:t>“Call it the Christmas Conundrum. We are supposed to revel in gift-giving and generosity, yet the season’s lavishness and commercialization leave many people cold. The underlying contradiction runs throughout modern life. On one hand, we naturally seek and rejoice in prosperity. On the other hand, success in this endeavor is often marred by a materialism we find repellent and alienating… So here is my central claim: The frustration and emptiness so many people feel at this time of year is not an objection to the abundance per se... It is a healthy hunger for nonattachment…”</w:t>
      </w:r>
    </w:p>
    <w:p w14:paraId="197EFA43" w14:textId="77777777" w:rsidR="00B93020" w:rsidRPr="00076BF9" w:rsidRDefault="00B93020" w:rsidP="00634BEF">
      <w:pPr>
        <w:spacing w:line="240" w:lineRule="auto"/>
        <w:rPr>
          <w:rFonts w:asciiTheme="minorHAnsi" w:hAnsiTheme="minorHAnsi"/>
          <w:color w:val="333333"/>
          <w:sz w:val="20"/>
          <w:szCs w:val="20"/>
          <w:highlight w:val="white"/>
        </w:rPr>
      </w:pPr>
    </w:p>
    <w:p w14:paraId="3753ADA3" w14:textId="77777777" w:rsidR="00B93020" w:rsidRPr="00076BF9" w:rsidRDefault="00BC3746" w:rsidP="00634BEF">
      <w:pPr>
        <w:pStyle w:val="Title"/>
        <w:spacing w:line="240" w:lineRule="auto"/>
        <w:rPr>
          <w:rFonts w:asciiTheme="minorHAnsi" w:hAnsiTheme="minorHAnsi"/>
        </w:rPr>
      </w:pPr>
      <w:bookmarkStart w:id="98" w:name="_r27p39r1bkh5" w:colFirst="0" w:colLast="0"/>
      <w:bookmarkEnd w:id="98"/>
      <w:r w:rsidRPr="00076BF9">
        <w:rPr>
          <w:rFonts w:asciiTheme="minorHAnsi" w:hAnsiTheme="minorHAnsi"/>
        </w:rPr>
        <w:t>Purchase An Abundance of Experiences, Not Things!</w:t>
      </w:r>
    </w:p>
    <w:p w14:paraId="20392321" w14:textId="77777777" w:rsidR="00B93020" w:rsidRPr="00076BF9" w:rsidRDefault="00BC3746" w:rsidP="00634BEF">
      <w:pPr>
        <w:pStyle w:val="Subtitle"/>
        <w:rPr>
          <w:rFonts w:asciiTheme="minorHAnsi" w:hAnsiTheme="minorHAnsi"/>
        </w:rPr>
      </w:pPr>
      <w:bookmarkStart w:id="99" w:name="_iumn5o6lh9id" w:colFirst="0" w:colLast="0"/>
      <w:bookmarkEnd w:id="99"/>
      <w:r w:rsidRPr="00076BF9">
        <w:rPr>
          <w:rFonts w:asciiTheme="minorHAnsi" w:hAnsiTheme="minorHAnsi"/>
        </w:rPr>
        <w:t>The Atlantic</w:t>
      </w:r>
    </w:p>
    <w:p w14:paraId="4B056574" w14:textId="77777777" w:rsidR="00B93020" w:rsidRPr="00076BF9" w:rsidRDefault="00BC3746" w:rsidP="00634BEF">
      <w:pPr>
        <w:spacing w:line="240" w:lineRule="auto"/>
        <w:rPr>
          <w:rFonts w:asciiTheme="minorHAnsi" w:hAnsiTheme="minorHAnsi"/>
          <w:color w:val="333333"/>
          <w:sz w:val="20"/>
          <w:szCs w:val="20"/>
          <w:highlight w:val="white"/>
        </w:rPr>
      </w:pPr>
      <w:r w:rsidRPr="00076BF9">
        <w:rPr>
          <w:rFonts w:asciiTheme="minorHAnsi" w:hAnsiTheme="minorHAnsi"/>
          <w:color w:val="333333"/>
          <w:sz w:val="20"/>
          <w:szCs w:val="20"/>
          <w:highlight w:val="white"/>
        </w:rPr>
        <w:t>https://www.theatlantic.com/business/archive/2014/10/buy-experiences/381132/</w:t>
      </w:r>
    </w:p>
    <w:p w14:paraId="29120363" w14:textId="77777777" w:rsidR="00B93020" w:rsidRPr="00076BF9" w:rsidRDefault="00B93020" w:rsidP="00634BEF">
      <w:pPr>
        <w:spacing w:line="240" w:lineRule="auto"/>
        <w:rPr>
          <w:rFonts w:asciiTheme="minorHAnsi" w:hAnsiTheme="minorHAnsi"/>
        </w:rPr>
      </w:pPr>
    </w:p>
    <w:p w14:paraId="3318A430" w14:textId="77777777" w:rsidR="00B93020" w:rsidRPr="00076BF9" w:rsidRDefault="00BC3746" w:rsidP="00634BEF">
      <w:pPr>
        <w:pStyle w:val="Title"/>
        <w:spacing w:line="240" w:lineRule="auto"/>
        <w:rPr>
          <w:rFonts w:asciiTheme="minorHAnsi" w:hAnsiTheme="minorHAnsi"/>
        </w:rPr>
      </w:pPr>
      <w:bookmarkStart w:id="100" w:name="_kxisotz5p2t0" w:colFirst="0" w:colLast="0"/>
      <w:bookmarkEnd w:id="100"/>
      <w:r w:rsidRPr="00076BF9">
        <w:rPr>
          <w:rFonts w:asciiTheme="minorHAnsi" w:hAnsiTheme="minorHAnsi"/>
        </w:rPr>
        <w:t>The Vitality of Diversity</w:t>
      </w:r>
    </w:p>
    <w:p w14:paraId="535F9A41" w14:textId="77777777" w:rsidR="00B93020" w:rsidRPr="00076BF9" w:rsidRDefault="00BC3746" w:rsidP="00634BEF">
      <w:pPr>
        <w:pStyle w:val="Subtitle"/>
        <w:rPr>
          <w:rFonts w:asciiTheme="minorHAnsi" w:hAnsiTheme="minorHAnsi"/>
        </w:rPr>
      </w:pPr>
      <w:bookmarkStart w:id="101" w:name="_pxdbt9jhvywj" w:colFirst="0" w:colLast="0"/>
      <w:bookmarkEnd w:id="101"/>
      <w:r w:rsidRPr="00076BF9">
        <w:rPr>
          <w:rFonts w:asciiTheme="minorHAnsi" w:hAnsiTheme="minorHAnsi"/>
        </w:rPr>
        <w:t>Parker Palmer - On Being Essay</w:t>
      </w:r>
    </w:p>
    <w:p w14:paraId="15ADA122" w14:textId="77777777" w:rsidR="00B93020" w:rsidRPr="00076BF9" w:rsidRDefault="00BC3746" w:rsidP="00634BEF">
      <w:pPr>
        <w:spacing w:line="240" w:lineRule="auto"/>
        <w:rPr>
          <w:rFonts w:asciiTheme="minorHAnsi" w:hAnsiTheme="minorHAnsi"/>
        </w:rPr>
      </w:pPr>
      <w:r w:rsidRPr="00076BF9">
        <w:rPr>
          <w:rFonts w:asciiTheme="minorHAnsi" w:hAnsiTheme="minorHAnsi"/>
        </w:rPr>
        <w:t xml:space="preserve">Found </w:t>
      </w:r>
      <w:hyperlink r:id="rId57">
        <w:r w:rsidRPr="00076BF9">
          <w:rPr>
            <w:rFonts w:asciiTheme="minorHAnsi" w:hAnsiTheme="minorHAnsi"/>
            <w:color w:val="1155CC"/>
            <w:u w:val="single"/>
          </w:rPr>
          <w:t>here</w:t>
        </w:r>
      </w:hyperlink>
    </w:p>
    <w:p w14:paraId="410B4FF2" w14:textId="77777777" w:rsidR="00B93020" w:rsidRPr="00076BF9" w:rsidRDefault="00BC3746" w:rsidP="00634BEF">
      <w:pPr>
        <w:spacing w:line="240" w:lineRule="auto"/>
        <w:rPr>
          <w:rFonts w:asciiTheme="minorHAnsi" w:hAnsiTheme="minorHAnsi"/>
          <w:b/>
        </w:rPr>
      </w:pPr>
      <w:r w:rsidRPr="00076BF9">
        <w:rPr>
          <w:rFonts w:asciiTheme="minorHAnsi" w:hAnsiTheme="minorHAnsi"/>
        </w:rPr>
        <w:t>An exploration of the parallels between biodiversity and social diversity, and a call for America to embrace its abundance of cultures.</w:t>
      </w:r>
    </w:p>
    <w:p w14:paraId="6A06D266" w14:textId="77777777" w:rsidR="00B93020" w:rsidRPr="00076BF9" w:rsidRDefault="00B93020" w:rsidP="00634BEF">
      <w:pPr>
        <w:spacing w:line="240" w:lineRule="auto"/>
        <w:rPr>
          <w:rFonts w:asciiTheme="minorHAnsi" w:hAnsiTheme="minorHAnsi"/>
        </w:rPr>
      </w:pPr>
    </w:p>
    <w:p w14:paraId="22C28AF1" w14:textId="77777777" w:rsidR="00B93020" w:rsidRPr="00076BF9" w:rsidRDefault="00BC3746" w:rsidP="00634BEF">
      <w:pPr>
        <w:pStyle w:val="Heading3"/>
        <w:rPr>
          <w:rFonts w:asciiTheme="minorHAnsi" w:hAnsiTheme="minorHAnsi"/>
        </w:rPr>
      </w:pPr>
      <w:bookmarkStart w:id="102" w:name="_kcg8rh4thqg1" w:colFirst="0" w:colLast="0"/>
      <w:bookmarkEnd w:id="102"/>
      <w:r w:rsidRPr="00076BF9">
        <w:rPr>
          <w:rFonts w:asciiTheme="minorHAnsi" w:hAnsiTheme="minorHAnsi"/>
        </w:rPr>
        <w:t>Books</w:t>
      </w:r>
    </w:p>
    <w:p w14:paraId="1C590B02" w14:textId="77777777" w:rsidR="00B93020" w:rsidRPr="00076BF9" w:rsidRDefault="00B93020" w:rsidP="00634BEF">
      <w:pPr>
        <w:pStyle w:val="Title"/>
        <w:spacing w:line="240" w:lineRule="auto"/>
        <w:rPr>
          <w:rFonts w:asciiTheme="minorHAnsi" w:hAnsiTheme="minorHAnsi"/>
        </w:rPr>
      </w:pPr>
      <w:bookmarkStart w:id="103" w:name="_idsaq0hifwqi" w:colFirst="0" w:colLast="0"/>
      <w:bookmarkEnd w:id="103"/>
    </w:p>
    <w:p w14:paraId="1F07FBD5" w14:textId="77777777" w:rsidR="00B93020" w:rsidRPr="00076BF9" w:rsidRDefault="00BC3746" w:rsidP="00634BEF">
      <w:pPr>
        <w:pStyle w:val="Title"/>
        <w:spacing w:line="240" w:lineRule="auto"/>
        <w:rPr>
          <w:rFonts w:asciiTheme="minorHAnsi" w:hAnsiTheme="minorHAnsi"/>
        </w:rPr>
      </w:pPr>
      <w:bookmarkStart w:id="104" w:name="_u1ha7m20z6jm" w:colFirst="0" w:colLast="0"/>
      <w:bookmarkEnd w:id="104"/>
      <w:r w:rsidRPr="00076BF9">
        <w:rPr>
          <w:rFonts w:asciiTheme="minorHAnsi" w:hAnsiTheme="minorHAnsi"/>
        </w:rPr>
        <w:t xml:space="preserve">The Paradox of Choice: Why More Is Less </w:t>
      </w:r>
    </w:p>
    <w:p w14:paraId="1054E563" w14:textId="77777777" w:rsidR="00B93020" w:rsidRPr="00076BF9" w:rsidRDefault="00BC3746" w:rsidP="00634BEF">
      <w:pPr>
        <w:pStyle w:val="Subtitle"/>
        <w:rPr>
          <w:rFonts w:asciiTheme="minorHAnsi" w:hAnsiTheme="minorHAnsi"/>
        </w:rPr>
      </w:pPr>
      <w:bookmarkStart w:id="105" w:name="_kxrctr36797b" w:colFirst="0" w:colLast="0"/>
      <w:bookmarkEnd w:id="105"/>
      <w:r w:rsidRPr="00076BF9">
        <w:rPr>
          <w:rFonts w:asciiTheme="minorHAnsi" w:hAnsiTheme="minorHAnsi"/>
        </w:rPr>
        <w:t xml:space="preserve">Barry Schwartz  </w:t>
      </w:r>
    </w:p>
    <w:bookmarkStart w:id="106" w:name="_n8bwcoroomq6" w:colFirst="0" w:colLast="0"/>
    <w:bookmarkEnd w:id="106"/>
    <w:p w14:paraId="23F0B3A0" w14:textId="77777777" w:rsidR="00B93020" w:rsidRPr="00636282" w:rsidRDefault="00BC3746" w:rsidP="00634BEF">
      <w:pPr>
        <w:pStyle w:val="Title"/>
        <w:spacing w:line="240" w:lineRule="auto"/>
        <w:rPr>
          <w:rFonts w:asciiTheme="minorHAnsi" w:hAnsiTheme="minorHAnsi"/>
          <w:b w:val="0"/>
        </w:rPr>
      </w:pPr>
      <w:r w:rsidRPr="00636282">
        <w:rPr>
          <w:rFonts w:asciiTheme="minorHAnsi" w:hAnsiTheme="minorHAnsi"/>
          <w:b w:val="0"/>
        </w:rPr>
        <w:fldChar w:fldCharType="begin"/>
      </w:r>
      <w:r w:rsidRPr="00636282">
        <w:rPr>
          <w:rFonts w:asciiTheme="minorHAnsi" w:hAnsiTheme="minorHAnsi"/>
          <w:b w:val="0"/>
        </w:rPr>
        <w:instrText xml:space="preserve"> HYPERLINK "https://www.amazon.com/Paradox-Choice-Why-More-Less/dp/149151423X" \h </w:instrText>
      </w:r>
      <w:r w:rsidRPr="00636282">
        <w:rPr>
          <w:rFonts w:asciiTheme="minorHAnsi" w:hAnsiTheme="minorHAnsi"/>
          <w:b w:val="0"/>
        </w:rPr>
        <w:fldChar w:fldCharType="separate"/>
      </w:r>
      <w:r w:rsidRPr="00636282">
        <w:rPr>
          <w:rFonts w:asciiTheme="minorHAnsi" w:hAnsiTheme="minorHAnsi"/>
          <w:b w:val="0"/>
          <w:color w:val="1155CC"/>
          <w:u w:val="single"/>
        </w:rPr>
        <w:t>https://www.amazon.com/Paradox-Choice-Why-More-Less/dp/149151423X</w:t>
      </w:r>
      <w:r w:rsidRPr="00636282">
        <w:rPr>
          <w:rFonts w:asciiTheme="minorHAnsi" w:hAnsiTheme="minorHAnsi"/>
          <w:b w:val="0"/>
          <w:color w:val="1155CC"/>
          <w:u w:val="single"/>
        </w:rPr>
        <w:fldChar w:fldCharType="end"/>
      </w:r>
      <w:r w:rsidRPr="00636282">
        <w:rPr>
          <w:rFonts w:asciiTheme="minorHAnsi" w:hAnsiTheme="minorHAnsi"/>
          <w:b w:val="0"/>
        </w:rPr>
        <w:t xml:space="preserve">  </w:t>
      </w:r>
    </w:p>
    <w:p w14:paraId="6427BE7D" w14:textId="77777777" w:rsidR="00B93020" w:rsidRPr="00076BF9" w:rsidRDefault="00B93020" w:rsidP="00634BEF">
      <w:pPr>
        <w:pStyle w:val="Title"/>
        <w:spacing w:line="240" w:lineRule="auto"/>
        <w:rPr>
          <w:rFonts w:asciiTheme="minorHAnsi" w:hAnsiTheme="minorHAnsi"/>
        </w:rPr>
      </w:pPr>
      <w:bookmarkStart w:id="107" w:name="_vnrfaxpcm4m0" w:colFirst="0" w:colLast="0"/>
      <w:bookmarkEnd w:id="107"/>
    </w:p>
    <w:p w14:paraId="63C3B88B" w14:textId="77777777" w:rsidR="00B93020" w:rsidRPr="00076BF9" w:rsidRDefault="00BC3746" w:rsidP="00634BEF">
      <w:pPr>
        <w:pStyle w:val="Title"/>
        <w:spacing w:line="240" w:lineRule="auto"/>
        <w:rPr>
          <w:rFonts w:asciiTheme="minorHAnsi" w:hAnsiTheme="minorHAnsi"/>
        </w:rPr>
      </w:pPr>
      <w:bookmarkStart w:id="108" w:name="_iv6dusd99ei9" w:colFirst="0" w:colLast="0"/>
      <w:bookmarkEnd w:id="108"/>
      <w:r w:rsidRPr="00076BF9">
        <w:rPr>
          <w:rFonts w:asciiTheme="minorHAnsi" w:hAnsiTheme="minorHAnsi"/>
        </w:rPr>
        <w:t xml:space="preserve">The Tao of Abundance: Eight Ancient Principles for Abundant Living </w:t>
      </w:r>
    </w:p>
    <w:p w14:paraId="668BA55A" w14:textId="77777777" w:rsidR="00B93020" w:rsidRPr="00076BF9" w:rsidRDefault="00BC3746" w:rsidP="00634BEF">
      <w:pPr>
        <w:pStyle w:val="Subtitle"/>
        <w:rPr>
          <w:rFonts w:asciiTheme="minorHAnsi" w:hAnsiTheme="minorHAnsi"/>
        </w:rPr>
      </w:pPr>
      <w:bookmarkStart w:id="109" w:name="_fe1o83vyaqeh" w:colFirst="0" w:colLast="0"/>
      <w:bookmarkEnd w:id="109"/>
      <w:r w:rsidRPr="00076BF9">
        <w:rPr>
          <w:rFonts w:asciiTheme="minorHAnsi" w:hAnsiTheme="minorHAnsi"/>
        </w:rPr>
        <w:t xml:space="preserve">By Laurence </w:t>
      </w:r>
      <w:proofErr w:type="spellStart"/>
      <w:r w:rsidRPr="00076BF9">
        <w:rPr>
          <w:rFonts w:asciiTheme="minorHAnsi" w:hAnsiTheme="minorHAnsi"/>
        </w:rPr>
        <w:t>Boldt</w:t>
      </w:r>
      <w:proofErr w:type="spellEnd"/>
    </w:p>
    <w:p w14:paraId="16536D60" w14:textId="77777777" w:rsidR="00B93020" w:rsidRPr="00076BF9" w:rsidRDefault="00BC3746" w:rsidP="00634BEF">
      <w:pPr>
        <w:spacing w:line="240" w:lineRule="auto"/>
        <w:rPr>
          <w:rFonts w:asciiTheme="minorHAnsi" w:hAnsiTheme="minorHAnsi"/>
          <w:color w:val="1155CC"/>
          <w:sz w:val="19"/>
          <w:szCs w:val="19"/>
          <w:u w:val="single"/>
        </w:rPr>
      </w:pPr>
      <w:r w:rsidRPr="00076BF9">
        <w:rPr>
          <w:rFonts w:asciiTheme="minorHAnsi" w:hAnsiTheme="minorHAnsi"/>
        </w:rPr>
        <w:fldChar w:fldCharType="begin"/>
      </w:r>
      <w:r w:rsidRPr="00076BF9">
        <w:rPr>
          <w:rFonts w:asciiTheme="minorHAnsi" w:hAnsiTheme="minorHAnsi"/>
        </w:rPr>
        <w:instrText xml:space="preserve"> HYPERLINK "http://a.co/f6McdaS" </w:instrText>
      </w:r>
      <w:r w:rsidRPr="00076BF9">
        <w:rPr>
          <w:rFonts w:asciiTheme="minorHAnsi" w:hAnsiTheme="minorHAnsi"/>
        </w:rPr>
        <w:fldChar w:fldCharType="separate"/>
      </w:r>
      <w:r w:rsidRPr="00076BF9">
        <w:rPr>
          <w:rFonts w:asciiTheme="minorHAnsi" w:hAnsiTheme="minorHAnsi"/>
          <w:color w:val="1155CC"/>
          <w:sz w:val="19"/>
          <w:szCs w:val="19"/>
          <w:u w:val="single"/>
        </w:rPr>
        <w:t>http://a.co/f6McdaS</w:t>
      </w:r>
    </w:p>
    <w:p w14:paraId="1997C322" w14:textId="77777777" w:rsidR="00B93020" w:rsidRPr="00076BF9" w:rsidRDefault="00BC3746" w:rsidP="00634BEF">
      <w:pPr>
        <w:spacing w:line="240" w:lineRule="auto"/>
        <w:rPr>
          <w:rFonts w:asciiTheme="minorHAnsi" w:hAnsiTheme="minorHAnsi"/>
          <w:b/>
        </w:rPr>
      </w:pPr>
      <w:r w:rsidRPr="00076BF9">
        <w:rPr>
          <w:rFonts w:asciiTheme="minorHAnsi" w:hAnsiTheme="minorHAnsi"/>
        </w:rPr>
        <w:fldChar w:fldCharType="end"/>
      </w:r>
    </w:p>
    <w:p w14:paraId="6E25BF39" w14:textId="77777777" w:rsidR="00B93020" w:rsidRPr="00076BF9" w:rsidRDefault="00BC3746" w:rsidP="00634BEF">
      <w:pPr>
        <w:pStyle w:val="Title"/>
        <w:spacing w:line="240" w:lineRule="auto"/>
        <w:rPr>
          <w:rFonts w:asciiTheme="minorHAnsi" w:hAnsiTheme="minorHAnsi"/>
        </w:rPr>
      </w:pPr>
      <w:bookmarkStart w:id="110" w:name="_pmhm2omuqq4m" w:colFirst="0" w:colLast="0"/>
      <w:bookmarkEnd w:id="110"/>
      <w:r w:rsidRPr="00076BF9">
        <w:rPr>
          <w:rFonts w:asciiTheme="minorHAnsi" w:hAnsiTheme="minorHAnsi"/>
        </w:rPr>
        <w:t>A Simple Act of Gratitude: How Learning to Say Thank You Changed My Life</w:t>
      </w:r>
    </w:p>
    <w:p w14:paraId="3925DFAC" w14:textId="77777777" w:rsidR="00B93020" w:rsidRPr="00076BF9" w:rsidRDefault="00BC3746" w:rsidP="00634BEF">
      <w:pPr>
        <w:pStyle w:val="Subtitle"/>
        <w:rPr>
          <w:rFonts w:asciiTheme="minorHAnsi" w:hAnsiTheme="minorHAnsi"/>
        </w:rPr>
      </w:pPr>
      <w:bookmarkStart w:id="111" w:name="_m6jecipz04m6" w:colFirst="0" w:colLast="0"/>
      <w:bookmarkEnd w:id="111"/>
      <w:r w:rsidRPr="00076BF9">
        <w:rPr>
          <w:rFonts w:asciiTheme="minorHAnsi" w:hAnsiTheme="minorHAnsi"/>
        </w:rPr>
        <w:t xml:space="preserve">John </w:t>
      </w:r>
      <w:proofErr w:type="spellStart"/>
      <w:r w:rsidRPr="00076BF9">
        <w:rPr>
          <w:rFonts w:asciiTheme="minorHAnsi" w:hAnsiTheme="minorHAnsi"/>
        </w:rPr>
        <w:t>Kralik</w:t>
      </w:r>
      <w:proofErr w:type="spellEnd"/>
    </w:p>
    <w:p w14:paraId="7D02ADF6" w14:textId="77777777" w:rsidR="00B93020" w:rsidRPr="00636282" w:rsidRDefault="004B4831" w:rsidP="00634BEF">
      <w:pPr>
        <w:spacing w:line="240" w:lineRule="auto"/>
        <w:rPr>
          <w:rFonts w:asciiTheme="minorHAnsi" w:hAnsiTheme="minorHAnsi"/>
          <w:b/>
          <w:sz w:val="18"/>
          <w:szCs w:val="18"/>
        </w:rPr>
      </w:pPr>
      <w:hyperlink r:id="rId58">
        <w:r w:rsidR="00BC3746" w:rsidRPr="00636282">
          <w:rPr>
            <w:rFonts w:asciiTheme="minorHAnsi" w:hAnsiTheme="minorHAnsi"/>
            <w:b/>
            <w:color w:val="1155CC"/>
            <w:sz w:val="18"/>
            <w:szCs w:val="18"/>
            <w:u w:val="single"/>
          </w:rPr>
          <w:t>https://www.amazon.com/Simple-Act-Gratitude-Learning-Changed/dp/1401310710/ref=pd_sim_14_1?_encoding=UTF8&amp;psc=1&amp;refRID=1WNZ8BH9KQ603ME91DMF</w:t>
        </w:r>
      </w:hyperlink>
      <w:r w:rsidR="00BC3746" w:rsidRPr="00636282">
        <w:rPr>
          <w:rFonts w:asciiTheme="minorHAnsi" w:hAnsiTheme="minorHAnsi"/>
          <w:b/>
          <w:sz w:val="18"/>
          <w:szCs w:val="18"/>
        </w:rPr>
        <w:t xml:space="preserve"> </w:t>
      </w:r>
    </w:p>
    <w:p w14:paraId="6AD8A675" w14:textId="77777777" w:rsidR="00B93020" w:rsidRPr="00076BF9" w:rsidRDefault="00BC3746" w:rsidP="00634BEF">
      <w:pPr>
        <w:spacing w:line="240" w:lineRule="auto"/>
        <w:rPr>
          <w:rFonts w:asciiTheme="minorHAnsi" w:hAnsiTheme="minorHAnsi"/>
        </w:rPr>
      </w:pPr>
      <w:r w:rsidRPr="00076BF9">
        <w:rPr>
          <w:rFonts w:asciiTheme="minorHAnsi" w:hAnsiTheme="minorHAnsi"/>
        </w:rPr>
        <w:lastRenderedPageBreak/>
        <w:t xml:space="preserve">“At age 53, John </w:t>
      </w:r>
      <w:proofErr w:type="spellStart"/>
      <w:r w:rsidRPr="00076BF9">
        <w:rPr>
          <w:rFonts w:asciiTheme="minorHAnsi" w:hAnsiTheme="minorHAnsi"/>
        </w:rPr>
        <w:t>Kralik</w:t>
      </w:r>
      <w:proofErr w:type="spellEnd"/>
      <w:r w:rsidRPr="00076BF9">
        <w:rPr>
          <w:rFonts w:asciiTheme="minorHAnsi" w:hAnsiTheme="minorHAnsi"/>
        </w:rPr>
        <w:t xml:space="preserve"> found his life at a terrible, frightening low: his small law firm was failing; he was struggling through a painful second divorce; he had grown distant from his two older children and was afraid he might lose contact with his young daughter; he was living in a tiny apartment where he froze in the winter and baked in the summer; he was 40 pounds overweight; his girlfriend had just broken up with him. Then, during a desperate walk in the hills on New Year's Day, John was struck by the belief that his life might become at least tolerable if, instead of focusing on what he didn't have, he could find some way to be grateful for what he had...”</w:t>
      </w:r>
    </w:p>
    <w:p w14:paraId="1476CC85" w14:textId="77777777" w:rsidR="00B93020" w:rsidRPr="00076BF9" w:rsidRDefault="00B93020" w:rsidP="00634BEF">
      <w:pPr>
        <w:spacing w:line="240" w:lineRule="auto"/>
        <w:rPr>
          <w:rFonts w:asciiTheme="minorHAnsi" w:hAnsiTheme="minorHAnsi"/>
          <w:b/>
        </w:rPr>
      </w:pPr>
    </w:p>
    <w:p w14:paraId="2C90C117" w14:textId="77777777" w:rsidR="00B93020" w:rsidRPr="00076BF9" w:rsidRDefault="00BC3746" w:rsidP="00634BEF">
      <w:pPr>
        <w:pStyle w:val="Title"/>
        <w:spacing w:line="240" w:lineRule="auto"/>
        <w:rPr>
          <w:rFonts w:asciiTheme="minorHAnsi" w:hAnsiTheme="minorHAnsi"/>
        </w:rPr>
      </w:pPr>
      <w:bookmarkStart w:id="112" w:name="_a6sqqfyuqa6d" w:colFirst="0" w:colLast="0"/>
      <w:bookmarkEnd w:id="112"/>
      <w:r w:rsidRPr="00076BF9">
        <w:rPr>
          <w:rFonts w:asciiTheme="minorHAnsi" w:hAnsiTheme="minorHAnsi"/>
        </w:rPr>
        <w:t xml:space="preserve">My Life with the Saints </w:t>
      </w:r>
    </w:p>
    <w:p w14:paraId="484C60BA" w14:textId="77777777" w:rsidR="00B93020" w:rsidRPr="00076BF9" w:rsidRDefault="00BC3746" w:rsidP="00634BEF">
      <w:pPr>
        <w:pStyle w:val="Subtitle"/>
        <w:rPr>
          <w:rFonts w:asciiTheme="minorHAnsi" w:hAnsiTheme="minorHAnsi"/>
          <w:highlight w:val="white"/>
        </w:rPr>
      </w:pPr>
      <w:bookmarkStart w:id="113" w:name="_xjxe7cn3cka2" w:colFirst="0" w:colLast="0"/>
      <w:bookmarkEnd w:id="113"/>
      <w:r w:rsidRPr="00076BF9">
        <w:rPr>
          <w:rFonts w:asciiTheme="minorHAnsi" w:hAnsiTheme="minorHAnsi"/>
          <w:highlight w:val="white"/>
        </w:rPr>
        <w:t>James Martin</w:t>
      </w:r>
    </w:p>
    <w:p w14:paraId="3527A373" w14:textId="77777777" w:rsidR="00B93020" w:rsidRPr="00076BF9" w:rsidRDefault="00BC3746" w:rsidP="00634BEF">
      <w:pPr>
        <w:spacing w:line="240" w:lineRule="auto"/>
        <w:rPr>
          <w:rFonts w:asciiTheme="minorHAnsi" w:hAnsiTheme="minorHAnsi"/>
          <w:b/>
        </w:rPr>
      </w:pPr>
      <w:r w:rsidRPr="00076BF9">
        <w:rPr>
          <w:rFonts w:asciiTheme="minorHAnsi" w:hAnsiTheme="minorHAnsi"/>
          <w:color w:val="333333"/>
          <w:highlight w:val="white"/>
        </w:rPr>
        <w:t xml:space="preserve">Both accessible and inspiring, Martin shares how church saints have served personal companions for him throughout his life’s journey. He is “engaging and specific about the help and companionship he has received. When his pride proves trouble­some, he seeks help from Thomas Merton, the monk and writer who struggled with egotism. In sickness he turns to </w:t>
      </w:r>
      <w:proofErr w:type="spellStart"/>
      <w:r w:rsidRPr="00076BF9">
        <w:rPr>
          <w:rFonts w:asciiTheme="minorHAnsi" w:hAnsiTheme="minorHAnsi"/>
          <w:color w:val="333333"/>
          <w:highlight w:val="white"/>
        </w:rPr>
        <w:t>Thérèse</w:t>
      </w:r>
      <w:proofErr w:type="spellEnd"/>
      <w:r w:rsidRPr="00076BF9">
        <w:rPr>
          <w:rFonts w:asciiTheme="minorHAnsi" w:hAnsiTheme="minorHAnsi"/>
          <w:color w:val="333333"/>
          <w:highlight w:val="white"/>
        </w:rPr>
        <w:t xml:space="preserve"> of </w:t>
      </w:r>
      <w:proofErr w:type="spellStart"/>
      <w:r w:rsidRPr="00076BF9">
        <w:rPr>
          <w:rFonts w:asciiTheme="minorHAnsi" w:hAnsiTheme="minorHAnsi"/>
          <w:color w:val="333333"/>
          <w:highlight w:val="white"/>
        </w:rPr>
        <w:t>Lisieux</w:t>
      </w:r>
      <w:proofErr w:type="spellEnd"/>
      <w:r w:rsidRPr="00076BF9">
        <w:rPr>
          <w:rFonts w:asciiTheme="minorHAnsi" w:hAnsiTheme="minorHAnsi"/>
          <w:color w:val="333333"/>
          <w:highlight w:val="white"/>
        </w:rPr>
        <w:t>, who knew about the boredom and self-pity that come with illness. Joan of Arc shores up his flagging courage. Aloysius Gonzaga deepens his compassion…”</w:t>
      </w:r>
    </w:p>
    <w:p w14:paraId="4CB6517C" w14:textId="77777777" w:rsidR="00B93020" w:rsidRPr="00076BF9" w:rsidRDefault="00B93020" w:rsidP="00634BEF">
      <w:pPr>
        <w:spacing w:line="240" w:lineRule="auto"/>
        <w:rPr>
          <w:rFonts w:asciiTheme="minorHAnsi" w:hAnsiTheme="minorHAnsi"/>
          <w:b/>
        </w:rPr>
      </w:pPr>
    </w:p>
    <w:p w14:paraId="0960F2AB" w14:textId="77777777" w:rsidR="00B93020" w:rsidRPr="00076BF9" w:rsidRDefault="00BC3746" w:rsidP="00634BEF">
      <w:pPr>
        <w:spacing w:line="240" w:lineRule="auto"/>
        <w:rPr>
          <w:rFonts w:asciiTheme="minorHAnsi" w:hAnsiTheme="minorHAnsi"/>
          <w:b/>
          <w:color w:val="333333"/>
          <w:highlight w:val="white"/>
        </w:rPr>
      </w:pPr>
      <w:r w:rsidRPr="00076BF9">
        <w:rPr>
          <w:rFonts w:asciiTheme="minorHAnsi" w:hAnsiTheme="minorHAnsi"/>
          <w:b/>
          <w:color w:val="333333"/>
          <w:highlight w:val="white"/>
        </w:rPr>
        <w:t>From Age-</w:t>
      </w:r>
      <w:proofErr w:type="spellStart"/>
      <w:r w:rsidRPr="00076BF9">
        <w:rPr>
          <w:rFonts w:asciiTheme="minorHAnsi" w:hAnsiTheme="minorHAnsi"/>
          <w:b/>
          <w:color w:val="333333"/>
          <w:highlight w:val="white"/>
        </w:rPr>
        <w:t>ing</w:t>
      </w:r>
      <w:proofErr w:type="spellEnd"/>
      <w:r w:rsidRPr="00076BF9">
        <w:rPr>
          <w:rFonts w:asciiTheme="minorHAnsi" w:hAnsiTheme="minorHAnsi"/>
          <w:b/>
          <w:color w:val="333333"/>
          <w:highlight w:val="white"/>
        </w:rPr>
        <w:t xml:space="preserve"> to Sage-</w:t>
      </w:r>
      <w:proofErr w:type="spellStart"/>
      <w:r w:rsidRPr="00076BF9">
        <w:rPr>
          <w:rFonts w:asciiTheme="minorHAnsi" w:hAnsiTheme="minorHAnsi"/>
          <w:b/>
          <w:color w:val="333333"/>
          <w:highlight w:val="white"/>
        </w:rPr>
        <w:t>ing</w:t>
      </w:r>
      <w:proofErr w:type="spellEnd"/>
      <w:r w:rsidRPr="00076BF9">
        <w:rPr>
          <w:rFonts w:asciiTheme="minorHAnsi" w:hAnsiTheme="minorHAnsi"/>
          <w:b/>
          <w:color w:val="333333"/>
          <w:highlight w:val="white"/>
        </w:rPr>
        <w:t xml:space="preserve">: A Revolutionary Approach to Growing Older </w:t>
      </w:r>
      <w:r w:rsidRPr="00076BF9">
        <w:rPr>
          <w:rFonts w:asciiTheme="minorHAnsi" w:hAnsiTheme="minorHAnsi"/>
          <w:color w:val="333333"/>
          <w:highlight w:val="white"/>
        </w:rPr>
        <w:t>(the abundance of aging)</w:t>
      </w:r>
    </w:p>
    <w:p w14:paraId="674A3DD2" w14:textId="77777777" w:rsidR="00B93020" w:rsidRPr="00076BF9" w:rsidRDefault="00BC3746" w:rsidP="00634BEF">
      <w:pPr>
        <w:pStyle w:val="Subtitle"/>
        <w:rPr>
          <w:rFonts w:asciiTheme="minorHAnsi" w:hAnsiTheme="minorHAnsi"/>
          <w:highlight w:val="white"/>
        </w:rPr>
      </w:pPr>
      <w:bookmarkStart w:id="114" w:name="_1tglrtn3qbpc" w:colFirst="0" w:colLast="0"/>
      <w:bookmarkEnd w:id="114"/>
      <w:proofErr w:type="spellStart"/>
      <w:r w:rsidRPr="00076BF9">
        <w:rPr>
          <w:rFonts w:asciiTheme="minorHAnsi" w:hAnsiTheme="minorHAnsi"/>
          <w:highlight w:val="white"/>
        </w:rPr>
        <w:t>Zalman</w:t>
      </w:r>
      <w:proofErr w:type="spellEnd"/>
      <w:r w:rsidRPr="00076BF9">
        <w:rPr>
          <w:rFonts w:asciiTheme="minorHAnsi" w:hAnsiTheme="minorHAnsi"/>
          <w:highlight w:val="white"/>
        </w:rPr>
        <w:t xml:space="preserve"> </w:t>
      </w:r>
      <w:proofErr w:type="spellStart"/>
      <w:r w:rsidRPr="00076BF9">
        <w:rPr>
          <w:rFonts w:asciiTheme="minorHAnsi" w:hAnsiTheme="minorHAnsi"/>
          <w:highlight w:val="white"/>
        </w:rPr>
        <w:t>Schachter-Shalomi</w:t>
      </w:r>
      <w:proofErr w:type="spellEnd"/>
      <w:r w:rsidRPr="00076BF9">
        <w:rPr>
          <w:rFonts w:asciiTheme="minorHAnsi" w:hAnsiTheme="minorHAnsi"/>
          <w:highlight w:val="white"/>
        </w:rPr>
        <w:t xml:space="preserve">, Ronald S. Mille </w:t>
      </w:r>
    </w:p>
    <w:p w14:paraId="263287DE" w14:textId="77777777" w:rsidR="00B93020" w:rsidRPr="00AA3168" w:rsidRDefault="004B4831" w:rsidP="00634BEF">
      <w:pPr>
        <w:spacing w:line="240" w:lineRule="auto"/>
        <w:rPr>
          <w:rFonts w:asciiTheme="minorHAnsi" w:hAnsiTheme="minorHAnsi"/>
          <w:color w:val="333333"/>
          <w:sz w:val="20"/>
          <w:szCs w:val="20"/>
          <w:highlight w:val="white"/>
        </w:rPr>
      </w:pPr>
      <w:hyperlink r:id="rId59">
        <w:r w:rsidR="00BC3746" w:rsidRPr="00AA3168">
          <w:rPr>
            <w:rFonts w:asciiTheme="minorHAnsi" w:hAnsiTheme="minorHAnsi"/>
            <w:color w:val="1155CC"/>
            <w:sz w:val="20"/>
            <w:szCs w:val="20"/>
            <w:highlight w:val="white"/>
            <w:u w:val="single"/>
          </w:rPr>
          <w:t>https://www.goodreads.com/book/show/598133.From_Age_ing_to_Sage_ing?from_search=true</w:t>
        </w:r>
      </w:hyperlink>
    </w:p>
    <w:p w14:paraId="7F95E7BD" w14:textId="556D6F7B" w:rsidR="00AA3168" w:rsidRDefault="00BC3746" w:rsidP="00AA3168">
      <w:pPr>
        <w:spacing w:line="240" w:lineRule="auto"/>
        <w:rPr>
          <w:rFonts w:asciiTheme="minorHAnsi" w:hAnsiTheme="minorHAnsi"/>
          <w:color w:val="333333"/>
        </w:rPr>
      </w:pPr>
      <w:r w:rsidRPr="00076BF9">
        <w:rPr>
          <w:rFonts w:asciiTheme="minorHAnsi" w:hAnsiTheme="minorHAnsi"/>
          <w:color w:val="333333"/>
          <w:highlight w:val="white"/>
        </w:rPr>
        <w:t xml:space="preserve">Over two decades ago, beloved and respected rabbi </w:t>
      </w:r>
      <w:proofErr w:type="spellStart"/>
      <w:r w:rsidRPr="00076BF9">
        <w:rPr>
          <w:rFonts w:asciiTheme="minorHAnsi" w:hAnsiTheme="minorHAnsi"/>
          <w:color w:val="333333"/>
          <w:highlight w:val="white"/>
        </w:rPr>
        <w:t>Zalman</w:t>
      </w:r>
      <w:proofErr w:type="spellEnd"/>
      <w:r w:rsidRPr="00076BF9">
        <w:rPr>
          <w:rFonts w:asciiTheme="minorHAnsi" w:hAnsiTheme="minorHAnsi"/>
          <w:color w:val="333333"/>
          <w:highlight w:val="white"/>
        </w:rPr>
        <w:t xml:space="preserve"> </w:t>
      </w:r>
      <w:proofErr w:type="spellStart"/>
      <w:r w:rsidRPr="00076BF9">
        <w:rPr>
          <w:rFonts w:asciiTheme="minorHAnsi" w:hAnsiTheme="minorHAnsi"/>
          <w:color w:val="333333"/>
          <w:highlight w:val="white"/>
        </w:rPr>
        <w:t>Schachter-Shalomi</w:t>
      </w:r>
      <w:proofErr w:type="spellEnd"/>
      <w:r w:rsidRPr="00076BF9">
        <w:rPr>
          <w:rFonts w:asciiTheme="minorHAnsi" w:hAnsiTheme="minorHAnsi"/>
          <w:color w:val="333333"/>
          <w:highlight w:val="white"/>
        </w:rPr>
        <w:t xml:space="preserve"> felt an uneasiness. He was growing older, and fears about death and infirmity were haunting him. So he decided to embark on mission to get to the bottom of his fears. Through a series of events that included a vision quest in a secluded cabin and studying with Sufi masters, Buddhist teachers and Native-American shamans, Reb </w:t>
      </w:r>
      <w:proofErr w:type="spellStart"/>
      <w:r w:rsidRPr="00076BF9">
        <w:rPr>
          <w:rFonts w:asciiTheme="minorHAnsi" w:hAnsiTheme="minorHAnsi"/>
          <w:color w:val="333333"/>
          <w:highlight w:val="white"/>
        </w:rPr>
        <w:t>Zalman</w:t>
      </w:r>
      <w:proofErr w:type="spellEnd"/>
      <w:r w:rsidRPr="00076BF9">
        <w:rPr>
          <w:rFonts w:asciiTheme="minorHAnsi" w:hAnsiTheme="minorHAnsi"/>
          <w:color w:val="333333"/>
          <w:highlight w:val="white"/>
        </w:rPr>
        <w:t xml:space="preserve"> found a way to turn aging into the most meaningful and joyous time in his life. </w:t>
      </w:r>
      <w:r w:rsidR="00AA3168">
        <w:rPr>
          <w:rFonts w:asciiTheme="minorHAnsi" w:hAnsiTheme="minorHAnsi"/>
          <w:color w:val="333333"/>
        </w:rPr>
        <w:br w:type="page"/>
      </w:r>
    </w:p>
    <w:p w14:paraId="3E3BADCA" w14:textId="77777777" w:rsidR="00B93020" w:rsidRPr="00076BF9" w:rsidRDefault="00BC3746" w:rsidP="00634BEF">
      <w:pPr>
        <w:pStyle w:val="Heading3"/>
        <w:rPr>
          <w:rFonts w:asciiTheme="minorHAnsi" w:hAnsiTheme="minorHAnsi"/>
          <w:color w:val="0000FF"/>
        </w:rPr>
      </w:pPr>
      <w:bookmarkStart w:id="115" w:name="_nqpof8goggep" w:colFirst="0" w:colLast="0"/>
      <w:bookmarkEnd w:id="115"/>
      <w:r w:rsidRPr="00076BF9">
        <w:rPr>
          <w:rFonts w:asciiTheme="minorHAnsi" w:hAnsiTheme="minorHAnsi"/>
        </w:rPr>
        <w:lastRenderedPageBreak/>
        <w:t>Movies</w:t>
      </w:r>
    </w:p>
    <w:p w14:paraId="1287003E" w14:textId="77777777" w:rsidR="00B93020" w:rsidRPr="00076BF9" w:rsidRDefault="00B93020" w:rsidP="00634BEF">
      <w:pPr>
        <w:spacing w:line="240" w:lineRule="auto"/>
        <w:rPr>
          <w:rFonts w:asciiTheme="minorHAnsi" w:hAnsiTheme="minorHAnsi"/>
        </w:rPr>
      </w:pPr>
    </w:p>
    <w:p w14:paraId="6021068A" w14:textId="77777777" w:rsidR="00B93020" w:rsidRPr="00076BF9" w:rsidRDefault="00BC3746" w:rsidP="00634BEF">
      <w:pPr>
        <w:pStyle w:val="Title"/>
        <w:spacing w:line="240" w:lineRule="auto"/>
        <w:rPr>
          <w:rFonts w:asciiTheme="minorHAnsi" w:hAnsiTheme="minorHAnsi"/>
        </w:rPr>
      </w:pPr>
      <w:bookmarkStart w:id="116" w:name="_kgvjr3brud8h" w:colFirst="0" w:colLast="0"/>
      <w:bookmarkEnd w:id="116"/>
      <w:r w:rsidRPr="00076BF9">
        <w:rPr>
          <w:rFonts w:asciiTheme="minorHAnsi" w:hAnsiTheme="minorHAnsi"/>
        </w:rPr>
        <w:t>The Curious Case of Benjamin Button</w:t>
      </w:r>
    </w:p>
    <w:p w14:paraId="6E04C8ED" w14:textId="77777777" w:rsidR="00B93020" w:rsidRPr="00076BF9" w:rsidRDefault="004B4831" w:rsidP="00634BEF">
      <w:pPr>
        <w:spacing w:line="240" w:lineRule="auto"/>
        <w:rPr>
          <w:rFonts w:asciiTheme="minorHAnsi" w:hAnsiTheme="minorHAnsi"/>
        </w:rPr>
      </w:pPr>
      <w:hyperlink r:id="rId60">
        <w:r w:rsidR="00BC3746" w:rsidRPr="00076BF9">
          <w:rPr>
            <w:rFonts w:asciiTheme="minorHAnsi" w:hAnsiTheme="minorHAnsi"/>
            <w:color w:val="1155CC"/>
            <w:u w:val="single"/>
          </w:rPr>
          <w:t>https://www.rottentomatoes.com/m/curious_case_of_benjamin_button</w:t>
        </w:r>
      </w:hyperlink>
      <w:r w:rsidR="00BC3746" w:rsidRPr="00076BF9">
        <w:rPr>
          <w:rFonts w:asciiTheme="minorHAnsi" w:hAnsiTheme="minorHAnsi"/>
        </w:rPr>
        <w:t xml:space="preserve"> </w:t>
      </w:r>
    </w:p>
    <w:p w14:paraId="489D2269" w14:textId="77777777" w:rsidR="00B93020" w:rsidRPr="00076BF9" w:rsidRDefault="00BC3746" w:rsidP="00634BEF">
      <w:pPr>
        <w:spacing w:line="240" w:lineRule="auto"/>
        <w:rPr>
          <w:rFonts w:asciiTheme="minorHAnsi" w:hAnsiTheme="minorHAnsi"/>
        </w:rPr>
      </w:pPr>
      <w:r w:rsidRPr="00076BF9">
        <w:rPr>
          <w:rFonts w:asciiTheme="minorHAnsi" w:hAnsiTheme="minorHAnsi"/>
        </w:rPr>
        <w:t>Sometimes it takes living our lives in reverse to notice how abundant our lives really are!</w:t>
      </w:r>
    </w:p>
    <w:p w14:paraId="4F3DE8CA" w14:textId="77777777" w:rsidR="00B93020" w:rsidRPr="00076BF9" w:rsidRDefault="00B93020" w:rsidP="00634BEF">
      <w:pPr>
        <w:spacing w:line="240" w:lineRule="auto"/>
        <w:rPr>
          <w:rFonts w:asciiTheme="minorHAnsi" w:hAnsiTheme="minorHAnsi"/>
        </w:rPr>
      </w:pPr>
    </w:p>
    <w:p w14:paraId="151874A3" w14:textId="77777777" w:rsidR="00B93020" w:rsidRPr="00076BF9" w:rsidRDefault="00BC3746" w:rsidP="00634BEF">
      <w:pPr>
        <w:pStyle w:val="Title"/>
        <w:spacing w:line="240" w:lineRule="auto"/>
        <w:rPr>
          <w:rFonts w:asciiTheme="minorHAnsi" w:hAnsiTheme="minorHAnsi"/>
        </w:rPr>
      </w:pPr>
      <w:bookmarkStart w:id="117" w:name="_8258qh1htc14" w:colFirst="0" w:colLast="0"/>
      <w:bookmarkEnd w:id="117"/>
      <w:r w:rsidRPr="00076BF9">
        <w:rPr>
          <w:rFonts w:asciiTheme="minorHAnsi" w:hAnsiTheme="minorHAnsi"/>
        </w:rPr>
        <w:t>It’s A Wonderful Life</w:t>
      </w:r>
    </w:p>
    <w:p w14:paraId="663F503A" w14:textId="77777777" w:rsidR="00B93020" w:rsidRPr="00076BF9" w:rsidRDefault="00BC3746" w:rsidP="00634BEF">
      <w:pPr>
        <w:spacing w:line="240" w:lineRule="auto"/>
        <w:rPr>
          <w:rFonts w:asciiTheme="minorHAnsi" w:hAnsiTheme="minorHAnsi"/>
        </w:rPr>
      </w:pPr>
      <w:r w:rsidRPr="00076BF9">
        <w:rPr>
          <w:rFonts w:asciiTheme="minorHAnsi" w:hAnsiTheme="minorHAnsi"/>
        </w:rPr>
        <w:t>It is not too early to watch this holiday classic about noticing the abundant gifts right in front of us!</w:t>
      </w:r>
    </w:p>
    <w:p w14:paraId="25F5B80F" w14:textId="77777777" w:rsidR="00B93020" w:rsidRDefault="00B93020" w:rsidP="00634BEF">
      <w:pPr>
        <w:spacing w:line="240" w:lineRule="auto"/>
        <w:rPr>
          <w:rFonts w:asciiTheme="minorHAnsi" w:hAnsiTheme="minorHAnsi"/>
        </w:rPr>
      </w:pPr>
    </w:p>
    <w:p w14:paraId="4AA30F97" w14:textId="77777777" w:rsidR="00AA3168" w:rsidRDefault="00AA3168" w:rsidP="00634BEF">
      <w:pPr>
        <w:spacing w:line="240" w:lineRule="auto"/>
        <w:rPr>
          <w:rFonts w:asciiTheme="minorHAnsi" w:hAnsiTheme="minorHAnsi"/>
        </w:rPr>
      </w:pPr>
    </w:p>
    <w:p w14:paraId="6C99E586" w14:textId="77777777" w:rsidR="00AA3168" w:rsidRDefault="00AA3168" w:rsidP="00634BEF">
      <w:pPr>
        <w:spacing w:line="240" w:lineRule="auto"/>
        <w:rPr>
          <w:rFonts w:asciiTheme="minorHAnsi" w:hAnsiTheme="minorHAnsi"/>
        </w:rPr>
      </w:pPr>
    </w:p>
    <w:p w14:paraId="6707456E" w14:textId="77777777" w:rsidR="00AA3168" w:rsidRDefault="00AA3168" w:rsidP="00634BEF">
      <w:pPr>
        <w:spacing w:line="240" w:lineRule="auto"/>
        <w:rPr>
          <w:rFonts w:asciiTheme="minorHAnsi" w:hAnsiTheme="minorHAnsi"/>
        </w:rPr>
      </w:pPr>
    </w:p>
    <w:p w14:paraId="1CFF81A0" w14:textId="77777777" w:rsidR="00AA3168" w:rsidRPr="00076BF9" w:rsidRDefault="00AA3168" w:rsidP="00634BEF">
      <w:pPr>
        <w:spacing w:line="240" w:lineRule="auto"/>
        <w:rPr>
          <w:rFonts w:asciiTheme="minorHAnsi" w:hAnsiTheme="minorHAnsi"/>
        </w:rPr>
      </w:pPr>
    </w:p>
    <w:p w14:paraId="5EA2DC02" w14:textId="77777777" w:rsidR="00B93020" w:rsidRPr="00076BF9" w:rsidRDefault="00BC3746" w:rsidP="00634BEF">
      <w:pPr>
        <w:spacing w:line="240" w:lineRule="auto"/>
        <w:rPr>
          <w:rFonts w:asciiTheme="minorHAnsi" w:hAnsiTheme="minorHAnsi"/>
          <w:i/>
          <w:sz w:val="20"/>
          <w:szCs w:val="20"/>
        </w:rPr>
      </w:pPr>
      <w:r w:rsidRPr="00076BF9">
        <w:rPr>
          <w:rFonts w:asciiTheme="minorHAnsi" w:hAnsiTheme="minorHAnsi"/>
          <w:b/>
        </w:rPr>
        <w:lastRenderedPageBreak/>
        <w:t>Smoke Signals</w:t>
      </w:r>
      <w:r w:rsidRPr="00076BF9">
        <w:rPr>
          <w:rFonts w:asciiTheme="minorHAnsi" w:hAnsiTheme="minorHAnsi"/>
        </w:rPr>
        <w:t xml:space="preserve"> </w:t>
      </w:r>
      <w:r w:rsidRPr="00076BF9">
        <w:rPr>
          <w:rFonts w:asciiTheme="minorHAnsi" w:hAnsiTheme="minorHAnsi"/>
          <w:i/>
          <w:sz w:val="20"/>
          <w:szCs w:val="20"/>
        </w:rPr>
        <w:t>(Native American Heritage Month)</w:t>
      </w:r>
    </w:p>
    <w:p w14:paraId="28DF1A49" w14:textId="77777777" w:rsidR="00B93020" w:rsidRPr="00076BF9" w:rsidRDefault="00BC3746" w:rsidP="00634BEF">
      <w:pPr>
        <w:spacing w:line="240" w:lineRule="auto"/>
        <w:rPr>
          <w:rFonts w:asciiTheme="minorHAnsi" w:hAnsiTheme="minorHAnsi"/>
        </w:rPr>
      </w:pPr>
      <w:r w:rsidRPr="00076BF9">
        <w:rPr>
          <w:rFonts w:asciiTheme="minorHAnsi" w:hAnsiTheme="minorHAnsi"/>
        </w:rPr>
        <w:t>Smoke Signals is a humorous yet serious story about Victor, a young man who Director Chris Eyre describes as "trying to forgive his father." The movie gives us a glimpse into the contemporary Native American world.</w:t>
      </w:r>
    </w:p>
    <w:p w14:paraId="12002908" w14:textId="77777777" w:rsidR="00B93020" w:rsidRPr="00636282" w:rsidRDefault="004B4831" w:rsidP="00634BEF">
      <w:pPr>
        <w:spacing w:line="240" w:lineRule="auto"/>
        <w:rPr>
          <w:rFonts w:asciiTheme="minorHAnsi" w:hAnsiTheme="minorHAnsi"/>
          <w:b/>
          <w:sz w:val="19"/>
          <w:szCs w:val="19"/>
        </w:rPr>
      </w:pPr>
      <w:hyperlink r:id="rId61">
        <w:r w:rsidR="00BC3746" w:rsidRPr="00636282">
          <w:rPr>
            <w:rFonts w:asciiTheme="minorHAnsi" w:hAnsiTheme="minorHAnsi"/>
            <w:color w:val="1155CC"/>
            <w:sz w:val="19"/>
            <w:szCs w:val="19"/>
            <w:u w:val="single"/>
          </w:rPr>
          <w:t>http://www.imdb.com/title/tt0120321/?ref_=nv_sr_4</w:t>
        </w:r>
      </w:hyperlink>
    </w:p>
    <w:p w14:paraId="2B32C876" w14:textId="77777777" w:rsidR="00B93020" w:rsidRPr="00076BF9" w:rsidRDefault="00B93020" w:rsidP="00634BEF">
      <w:pPr>
        <w:spacing w:line="240" w:lineRule="auto"/>
        <w:rPr>
          <w:rFonts w:asciiTheme="minorHAnsi" w:hAnsiTheme="minorHAnsi"/>
        </w:rPr>
      </w:pPr>
    </w:p>
    <w:p w14:paraId="56412551" w14:textId="77777777" w:rsidR="00B93020" w:rsidRPr="00076BF9" w:rsidRDefault="00BC3746" w:rsidP="00634BEF">
      <w:pPr>
        <w:pStyle w:val="Heading6"/>
        <w:spacing w:line="240" w:lineRule="auto"/>
        <w:rPr>
          <w:rFonts w:asciiTheme="minorHAnsi" w:hAnsiTheme="minorHAnsi"/>
        </w:rPr>
      </w:pPr>
      <w:bookmarkStart w:id="118" w:name="_y5ixzciehjto" w:colFirst="0" w:colLast="0"/>
      <w:bookmarkEnd w:id="118"/>
      <w:r w:rsidRPr="00076BF9">
        <w:rPr>
          <w:rFonts w:asciiTheme="minorHAnsi" w:hAnsiTheme="minorHAnsi"/>
        </w:rPr>
        <w:t>For Transgender Day of Remembrance (Nov.20)</w:t>
      </w:r>
    </w:p>
    <w:p w14:paraId="1C417516" w14:textId="77777777" w:rsidR="00B93020" w:rsidRPr="00076BF9" w:rsidRDefault="00BC3746" w:rsidP="00634BEF">
      <w:pPr>
        <w:pStyle w:val="Title"/>
        <w:spacing w:line="240" w:lineRule="auto"/>
        <w:rPr>
          <w:rFonts w:asciiTheme="minorHAnsi" w:hAnsiTheme="minorHAnsi"/>
        </w:rPr>
      </w:pPr>
      <w:bookmarkStart w:id="119" w:name="_bawgm4nru86t" w:colFirst="0" w:colLast="0"/>
      <w:bookmarkEnd w:id="119"/>
      <w:r w:rsidRPr="00076BF9">
        <w:rPr>
          <w:rFonts w:asciiTheme="minorHAnsi" w:hAnsiTheme="minorHAnsi"/>
        </w:rPr>
        <w:t xml:space="preserve">Ma vie </w:t>
      </w:r>
      <w:proofErr w:type="spellStart"/>
      <w:r w:rsidRPr="00076BF9">
        <w:rPr>
          <w:rFonts w:asciiTheme="minorHAnsi" w:hAnsiTheme="minorHAnsi"/>
        </w:rPr>
        <w:t>en</w:t>
      </w:r>
      <w:proofErr w:type="spellEnd"/>
      <w:r w:rsidRPr="00076BF9">
        <w:rPr>
          <w:rFonts w:asciiTheme="minorHAnsi" w:hAnsiTheme="minorHAnsi"/>
        </w:rPr>
        <w:t xml:space="preserve"> rose/My Life in Pink ()</w:t>
      </w:r>
    </w:p>
    <w:p w14:paraId="16358C9C" w14:textId="77777777" w:rsidR="00B93020" w:rsidRPr="00636282" w:rsidRDefault="004B4831" w:rsidP="00634BEF">
      <w:pPr>
        <w:spacing w:line="240" w:lineRule="auto"/>
        <w:rPr>
          <w:rFonts w:asciiTheme="minorHAnsi" w:hAnsiTheme="minorHAnsi"/>
          <w:sz w:val="19"/>
          <w:szCs w:val="19"/>
        </w:rPr>
      </w:pPr>
      <w:hyperlink r:id="rId62">
        <w:r w:rsidR="00BC3746" w:rsidRPr="00636282">
          <w:rPr>
            <w:rFonts w:asciiTheme="minorHAnsi" w:hAnsiTheme="minorHAnsi"/>
            <w:color w:val="1155CC"/>
            <w:sz w:val="19"/>
            <w:szCs w:val="19"/>
            <w:u w:val="single"/>
          </w:rPr>
          <w:t>https://www.rottentomatoes.com/m/ma_vie_en_rose</w:t>
        </w:r>
      </w:hyperlink>
    </w:p>
    <w:p w14:paraId="1F5FF851" w14:textId="77777777" w:rsidR="00B93020" w:rsidRPr="00076BF9" w:rsidRDefault="00BC3746" w:rsidP="00634BEF">
      <w:pPr>
        <w:pStyle w:val="Title"/>
        <w:spacing w:line="240" w:lineRule="auto"/>
        <w:rPr>
          <w:rFonts w:asciiTheme="minorHAnsi" w:hAnsiTheme="minorHAnsi"/>
        </w:rPr>
      </w:pPr>
      <w:bookmarkStart w:id="120" w:name="_kr8tofoiprin" w:colFirst="0" w:colLast="0"/>
      <w:bookmarkEnd w:id="120"/>
      <w:r w:rsidRPr="00076BF9">
        <w:rPr>
          <w:rFonts w:asciiTheme="minorHAnsi" w:hAnsiTheme="minorHAnsi"/>
        </w:rPr>
        <w:t>Transamerica</w:t>
      </w:r>
    </w:p>
    <w:p w14:paraId="3FC60561" w14:textId="77777777" w:rsidR="00B93020" w:rsidRPr="00636282" w:rsidRDefault="004B4831" w:rsidP="00634BEF">
      <w:pPr>
        <w:spacing w:line="240" w:lineRule="auto"/>
        <w:rPr>
          <w:rFonts w:asciiTheme="minorHAnsi" w:hAnsiTheme="minorHAnsi"/>
          <w:sz w:val="19"/>
          <w:szCs w:val="19"/>
        </w:rPr>
      </w:pPr>
      <w:hyperlink r:id="rId63">
        <w:r w:rsidR="00BC3746" w:rsidRPr="00636282">
          <w:rPr>
            <w:rFonts w:asciiTheme="minorHAnsi" w:hAnsiTheme="minorHAnsi"/>
            <w:color w:val="1155CC"/>
            <w:sz w:val="19"/>
            <w:szCs w:val="19"/>
            <w:u w:val="single"/>
          </w:rPr>
          <w:t>https://www.rottentomatoes.com/m/transamerica</w:t>
        </w:r>
      </w:hyperlink>
      <w:r w:rsidR="00BC3746" w:rsidRPr="00636282">
        <w:rPr>
          <w:rFonts w:asciiTheme="minorHAnsi" w:hAnsiTheme="minorHAnsi"/>
          <w:sz w:val="19"/>
          <w:szCs w:val="19"/>
        </w:rPr>
        <w:t xml:space="preserve"> </w:t>
      </w:r>
    </w:p>
    <w:p w14:paraId="2AC93ECB" w14:textId="77777777" w:rsidR="00B93020" w:rsidRPr="00076BF9" w:rsidRDefault="00BC3746" w:rsidP="00634BEF">
      <w:pPr>
        <w:pStyle w:val="Title"/>
        <w:spacing w:line="240" w:lineRule="auto"/>
        <w:rPr>
          <w:rFonts w:asciiTheme="minorHAnsi" w:hAnsiTheme="minorHAnsi"/>
        </w:rPr>
      </w:pPr>
      <w:bookmarkStart w:id="121" w:name="_vldwly3jedhd" w:colFirst="0" w:colLast="0"/>
      <w:bookmarkEnd w:id="121"/>
      <w:r w:rsidRPr="00076BF9">
        <w:rPr>
          <w:rFonts w:asciiTheme="minorHAnsi" w:hAnsiTheme="minorHAnsi"/>
        </w:rPr>
        <w:t>Boys Don’t Cry</w:t>
      </w:r>
    </w:p>
    <w:p w14:paraId="057AC273" w14:textId="77777777" w:rsidR="00B93020" w:rsidRPr="00636282" w:rsidRDefault="004B4831" w:rsidP="00634BEF">
      <w:pPr>
        <w:spacing w:line="240" w:lineRule="auto"/>
        <w:rPr>
          <w:rFonts w:asciiTheme="minorHAnsi" w:hAnsiTheme="minorHAnsi"/>
          <w:sz w:val="19"/>
          <w:szCs w:val="19"/>
        </w:rPr>
      </w:pPr>
      <w:hyperlink r:id="rId64">
        <w:r w:rsidR="00BC3746" w:rsidRPr="00636282">
          <w:rPr>
            <w:rFonts w:asciiTheme="minorHAnsi" w:hAnsiTheme="minorHAnsi"/>
            <w:color w:val="1155CC"/>
            <w:sz w:val="19"/>
            <w:szCs w:val="19"/>
            <w:u w:val="single"/>
          </w:rPr>
          <w:t>https://www.rottentomatoes.com/m/boys_dont_cry</w:t>
        </w:r>
      </w:hyperlink>
      <w:r w:rsidR="00BC3746" w:rsidRPr="00636282">
        <w:rPr>
          <w:rFonts w:asciiTheme="minorHAnsi" w:hAnsiTheme="minorHAnsi"/>
          <w:sz w:val="19"/>
          <w:szCs w:val="19"/>
        </w:rPr>
        <w:t xml:space="preserve"> </w:t>
      </w:r>
    </w:p>
    <w:p w14:paraId="51825AF1" w14:textId="77777777" w:rsidR="00B93020" w:rsidRPr="00076BF9" w:rsidRDefault="00B93020" w:rsidP="00634BEF">
      <w:pPr>
        <w:spacing w:line="240" w:lineRule="auto"/>
        <w:rPr>
          <w:rFonts w:asciiTheme="minorHAnsi" w:hAnsiTheme="minorHAnsi"/>
        </w:rPr>
      </w:pPr>
    </w:p>
    <w:p w14:paraId="10E7ACFD" w14:textId="77777777" w:rsidR="00B93020" w:rsidRPr="00076BF9" w:rsidRDefault="00B93020" w:rsidP="00634BEF">
      <w:pPr>
        <w:spacing w:line="240" w:lineRule="auto"/>
        <w:rPr>
          <w:rFonts w:asciiTheme="minorHAnsi" w:hAnsiTheme="minorHAnsi"/>
        </w:rPr>
      </w:pPr>
    </w:p>
    <w:p w14:paraId="22E42CCB" w14:textId="77777777" w:rsidR="00B93020" w:rsidRPr="00076BF9" w:rsidRDefault="00B93020" w:rsidP="00634BEF">
      <w:pPr>
        <w:spacing w:line="240" w:lineRule="auto"/>
        <w:rPr>
          <w:rFonts w:asciiTheme="minorHAnsi" w:hAnsiTheme="minorHAnsi"/>
        </w:rPr>
      </w:pPr>
    </w:p>
    <w:p w14:paraId="79593E84" w14:textId="77777777" w:rsidR="00935086" w:rsidRPr="00076BF9" w:rsidRDefault="00935086" w:rsidP="00634BEF">
      <w:pPr>
        <w:spacing w:line="240" w:lineRule="auto"/>
        <w:rPr>
          <w:rFonts w:asciiTheme="minorHAnsi" w:hAnsiTheme="minorHAnsi"/>
        </w:rPr>
        <w:sectPr w:rsidR="00935086" w:rsidRPr="00076BF9" w:rsidSect="00C450B0">
          <w:type w:val="continuous"/>
          <w:pgSz w:w="12240" w:h="15840"/>
          <w:pgMar w:top="1440" w:right="1440" w:bottom="1440" w:left="1440" w:header="0" w:footer="720" w:gutter="0"/>
          <w:pgNumType w:start="0"/>
          <w:cols w:num="2" w:space="720"/>
          <w:titlePg/>
        </w:sectPr>
      </w:pPr>
    </w:p>
    <w:p w14:paraId="26973B25" w14:textId="52CF64C2" w:rsidR="00B93020" w:rsidRPr="00076BF9" w:rsidRDefault="00B93020" w:rsidP="00634BEF">
      <w:pPr>
        <w:spacing w:line="240" w:lineRule="auto"/>
        <w:rPr>
          <w:rFonts w:asciiTheme="minorHAnsi" w:hAnsiTheme="minorHAnsi"/>
        </w:rPr>
      </w:pPr>
    </w:p>
    <w:p w14:paraId="12C4B44A" w14:textId="77777777" w:rsidR="00B93020" w:rsidRPr="00076BF9" w:rsidRDefault="00B93020" w:rsidP="00634BEF">
      <w:pPr>
        <w:spacing w:line="240" w:lineRule="auto"/>
        <w:rPr>
          <w:rFonts w:asciiTheme="minorHAnsi" w:hAnsiTheme="minorHAnsi"/>
        </w:rPr>
      </w:pPr>
    </w:p>
    <w:p w14:paraId="4432AD1C" w14:textId="77777777" w:rsidR="00D61EB6" w:rsidRDefault="00D61EB6" w:rsidP="00634BEF">
      <w:pPr>
        <w:spacing w:line="240" w:lineRule="auto"/>
        <w:rPr>
          <w:rFonts w:asciiTheme="minorHAnsi" w:hAnsiTheme="minorHAnsi"/>
        </w:rPr>
      </w:pPr>
    </w:p>
    <w:p w14:paraId="5264D9DB" w14:textId="77777777" w:rsidR="00D61EB6" w:rsidRDefault="00D61EB6" w:rsidP="00634BEF">
      <w:pPr>
        <w:spacing w:line="240" w:lineRule="auto"/>
        <w:rPr>
          <w:rFonts w:asciiTheme="minorHAnsi" w:hAnsiTheme="minorHAnsi"/>
        </w:rPr>
      </w:pPr>
    </w:p>
    <w:p w14:paraId="6727D413" w14:textId="77777777" w:rsidR="00D61EB6" w:rsidRDefault="00D61EB6" w:rsidP="00634BEF">
      <w:pPr>
        <w:spacing w:line="240" w:lineRule="auto"/>
        <w:rPr>
          <w:rFonts w:asciiTheme="minorHAnsi" w:hAnsiTheme="minorHAnsi"/>
        </w:rPr>
      </w:pPr>
    </w:p>
    <w:p w14:paraId="7DFFD2FC" w14:textId="77777777" w:rsidR="00D61EB6" w:rsidRDefault="00D61EB6" w:rsidP="00634BEF">
      <w:pPr>
        <w:spacing w:line="240" w:lineRule="auto"/>
        <w:rPr>
          <w:rFonts w:asciiTheme="minorHAnsi" w:hAnsiTheme="minorHAnsi"/>
        </w:rPr>
      </w:pPr>
    </w:p>
    <w:p w14:paraId="5A4E17F0" w14:textId="77777777" w:rsidR="00D61EB6" w:rsidRDefault="00D61EB6" w:rsidP="00634BEF">
      <w:pPr>
        <w:spacing w:line="240" w:lineRule="auto"/>
        <w:rPr>
          <w:rFonts w:asciiTheme="minorHAnsi" w:hAnsiTheme="minorHAnsi"/>
        </w:rPr>
      </w:pPr>
    </w:p>
    <w:p w14:paraId="00F93EEA" w14:textId="77777777" w:rsidR="00D61EB6" w:rsidRDefault="00D61EB6" w:rsidP="00634BEF">
      <w:pPr>
        <w:spacing w:line="240" w:lineRule="auto"/>
        <w:rPr>
          <w:rFonts w:asciiTheme="minorHAnsi" w:hAnsiTheme="minorHAnsi"/>
        </w:rPr>
      </w:pPr>
    </w:p>
    <w:p w14:paraId="74EF399F" w14:textId="77777777" w:rsidR="00D61EB6" w:rsidRDefault="00D61EB6" w:rsidP="00634BEF">
      <w:pPr>
        <w:spacing w:line="240" w:lineRule="auto"/>
        <w:rPr>
          <w:rFonts w:asciiTheme="minorHAnsi" w:hAnsiTheme="minorHAnsi"/>
        </w:rPr>
      </w:pPr>
    </w:p>
    <w:p w14:paraId="62548E72" w14:textId="77777777" w:rsidR="00D61EB6" w:rsidRDefault="00D61EB6" w:rsidP="00634BEF">
      <w:pPr>
        <w:spacing w:line="240" w:lineRule="auto"/>
        <w:rPr>
          <w:rFonts w:asciiTheme="minorHAnsi" w:hAnsiTheme="minorHAnsi"/>
        </w:rPr>
      </w:pPr>
    </w:p>
    <w:p w14:paraId="60E99E5A" w14:textId="77777777" w:rsidR="00D61EB6" w:rsidRDefault="00D61EB6" w:rsidP="00634BEF">
      <w:pPr>
        <w:spacing w:line="240" w:lineRule="auto"/>
        <w:rPr>
          <w:rFonts w:asciiTheme="minorHAnsi" w:hAnsiTheme="minorHAnsi"/>
        </w:rPr>
      </w:pPr>
    </w:p>
    <w:p w14:paraId="7D6CD4F5" w14:textId="77777777" w:rsidR="00D61EB6" w:rsidRDefault="00D61EB6" w:rsidP="00634BEF">
      <w:pPr>
        <w:spacing w:line="240" w:lineRule="auto"/>
        <w:rPr>
          <w:rFonts w:asciiTheme="minorHAnsi" w:hAnsiTheme="minorHAnsi"/>
        </w:rPr>
      </w:pPr>
    </w:p>
    <w:p w14:paraId="5332BB48" w14:textId="77777777" w:rsidR="00D61EB6" w:rsidRPr="00076BF9" w:rsidRDefault="00D61EB6" w:rsidP="00634BEF">
      <w:pPr>
        <w:spacing w:line="240" w:lineRule="auto"/>
        <w:rPr>
          <w:rFonts w:asciiTheme="minorHAnsi" w:hAnsiTheme="minorHAnsi"/>
        </w:rPr>
      </w:pPr>
    </w:p>
    <w:p w14:paraId="4BAC7538" w14:textId="77777777" w:rsidR="00B93020" w:rsidRPr="00076BF9" w:rsidRDefault="00B93020" w:rsidP="00634BEF">
      <w:pPr>
        <w:spacing w:line="240" w:lineRule="auto"/>
        <w:rPr>
          <w:rFonts w:asciiTheme="minorHAnsi" w:hAnsiTheme="minorHAnsi"/>
        </w:rPr>
      </w:pPr>
    </w:p>
    <w:p w14:paraId="3219C09C" w14:textId="77777777" w:rsidR="00B93020" w:rsidRPr="00076BF9" w:rsidRDefault="00B93020" w:rsidP="00634BEF">
      <w:pPr>
        <w:spacing w:line="240" w:lineRule="auto"/>
        <w:rPr>
          <w:rFonts w:asciiTheme="minorHAnsi" w:hAnsiTheme="minorHAnsi"/>
        </w:rPr>
      </w:pPr>
    </w:p>
    <w:p w14:paraId="20FEDD4B" w14:textId="6F35F9AC" w:rsidR="00B93020" w:rsidRPr="00076BF9" w:rsidRDefault="00636282" w:rsidP="00634BEF">
      <w:pPr>
        <w:pStyle w:val="Heading2"/>
        <w:rPr>
          <w:rFonts w:asciiTheme="minorHAnsi" w:hAnsiTheme="minorHAnsi"/>
          <w:color w:val="FF0000"/>
        </w:rPr>
      </w:pPr>
      <w:bookmarkStart w:id="122" w:name="_e5u041vvbmv1" w:colFirst="0" w:colLast="0"/>
      <w:bookmarkEnd w:id="122"/>
      <w:r>
        <w:rPr>
          <w:rFonts w:asciiTheme="minorHAnsi" w:hAnsiTheme="minorHAnsi"/>
          <w:noProof/>
          <w:color w:val="FF0000"/>
          <w:lang w:val="en-US"/>
        </w:rPr>
        <w:drawing>
          <wp:inline distT="0" distB="0" distL="0" distR="0" wp14:anchorId="04B84043" wp14:editId="17A70269">
            <wp:extent cx="1371600" cy="96020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 Transparent Stacked.psd"/>
                    <pic:cNvPicPr/>
                  </pic:nvPicPr>
                  <pic:blipFill>
                    <a:blip r:embed="rId65" cstate="print">
                      <a:extLst>
                        <a:ext uri="{28A0092B-C50C-407E-A947-70E740481C1C}">
                          <a14:useLocalDpi xmlns:a14="http://schemas.microsoft.com/office/drawing/2010/main" val="0"/>
                        </a:ext>
                      </a:extLst>
                    </a:blip>
                    <a:stretch>
                      <a:fillRect/>
                    </a:stretch>
                  </pic:blipFill>
                  <pic:spPr>
                    <a:xfrm>
                      <a:off x="0" y="0"/>
                      <a:ext cx="1371600" cy="960201"/>
                    </a:xfrm>
                    <a:prstGeom prst="rect">
                      <a:avLst/>
                    </a:prstGeom>
                  </pic:spPr>
                </pic:pic>
              </a:graphicData>
            </a:graphic>
          </wp:inline>
        </w:drawing>
      </w:r>
    </w:p>
    <w:p w14:paraId="46954928" w14:textId="35D8C16A" w:rsidR="00B93020" w:rsidRPr="00076BF9" w:rsidRDefault="00BC3746" w:rsidP="00634BEF">
      <w:pPr>
        <w:spacing w:line="240" w:lineRule="auto"/>
        <w:jc w:val="center"/>
        <w:rPr>
          <w:rFonts w:asciiTheme="minorHAnsi" w:hAnsiTheme="minorHAnsi"/>
        </w:rPr>
      </w:pPr>
      <w:r w:rsidRPr="00076BF9">
        <w:rPr>
          <w:rFonts w:asciiTheme="minorHAnsi" w:hAnsiTheme="minorHAnsi"/>
        </w:rPr>
        <w:t xml:space="preserve">  </w:t>
      </w:r>
    </w:p>
    <w:p w14:paraId="68244EAF" w14:textId="77777777" w:rsidR="00B93020" w:rsidRPr="00076BF9" w:rsidRDefault="00BC3746" w:rsidP="00634BEF">
      <w:pPr>
        <w:spacing w:line="240" w:lineRule="auto"/>
        <w:jc w:val="center"/>
        <w:rPr>
          <w:rFonts w:asciiTheme="minorHAnsi" w:hAnsiTheme="minorHAnsi"/>
        </w:rPr>
      </w:pPr>
      <w:r w:rsidRPr="00076BF9">
        <w:rPr>
          <w:rFonts w:asciiTheme="minorHAnsi" w:hAnsiTheme="minorHAnsi"/>
        </w:rPr>
        <w:t>Get daily inspiration on the monthly theme</w:t>
      </w:r>
    </w:p>
    <w:p w14:paraId="53EB7088" w14:textId="77777777" w:rsidR="00B93020" w:rsidRPr="00076BF9" w:rsidRDefault="00BC3746" w:rsidP="00634BEF">
      <w:pPr>
        <w:spacing w:line="240" w:lineRule="auto"/>
        <w:jc w:val="center"/>
        <w:rPr>
          <w:rFonts w:asciiTheme="minorHAnsi" w:hAnsiTheme="minorHAnsi"/>
        </w:rPr>
      </w:pPr>
      <w:r w:rsidRPr="00076BF9">
        <w:rPr>
          <w:rFonts w:asciiTheme="minorHAnsi" w:hAnsiTheme="minorHAnsi"/>
        </w:rPr>
        <w:t>by liking the Soul Matters Facebook inspiration page:</w:t>
      </w:r>
      <w:r w:rsidRPr="00076BF9">
        <w:rPr>
          <w:rFonts w:asciiTheme="minorHAnsi" w:hAnsiTheme="minorHAnsi"/>
          <w:color w:val="1155CC"/>
          <w:u w:val="single"/>
        </w:rPr>
        <w:t xml:space="preserve"> </w:t>
      </w:r>
      <w:r w:rsidRPr="00076BF9">
        <w:rPr>
          <w:rFonts w:asciiTheme="minorHAnsi" w:hAnsiTheme="minorHAnsi"/>
        </w:rPr>
        <w:t xml:space="preserve"> </w:t>
      </w:r>
    </w:p>
    <w:p w14:paraId="0A48ECE6" w14:textId="77777777" w:rsidR="00B93020" w:rsidRPr="00076BF9" w:rsidRDefault="00BC3746" w:rsidP="00634BEF">
      <w:pPr>
        <w:spacing w:line="240" w:lineRule="auto"/>
        <w:jc w:val="center"/>
        <w:rPr>
          <w:rFonts w:asciiTheme="minorHAnsi" w:hAnsiTheme="minorHAnsi"/>
          <w:i/>
          <w:color w:val="1155CC"/>
          <w:sz w:val="24"/>
          <w:szCs w:val="24"/>
          <w:u w:val="single"/>
        </w:rPr>
      </w:pPr>
      <w:r w:rsidRPr="00076BF9">
        <w:rPr>
          <w:rFonts w:asciiTheme="minorHAnsi" w:hAnsiTheme="minorHAnsi"/>
        </w:rPr>
        <w:fldChar w:fldCharType="begin"/>
      </w:r>
      <w:r w:rsidRPr="00076BF9">
        <w:rPr>
          <w:rFonts w:asciiTheme="minorHAnsi" w:hAnsiTheme="minorHAnsi"/>
        </w:rPr>
        <w:instrText xml:space="preserve"> HYPERLINK "https://www.facebook.com/soulmatterssharingcircle/" </w:instrText>
      </w:r>
      <w:r w:rsidRPr="00076BF9">
        <w:rPr>
          <w:rFonts w:asciiTheme="minorHAnsi" w:hAnsiTheme="minorHAnsi"/>
        </w:rPr>
        <w:fldChar w:fldCharType="separate"/>
      </w:r>
      <w:r w:rsidRPr="00076BF9">
        <w:rPr>
          <w:rFonts w:asciiTheme="minorHAnsi" w:hAnsiTheme="minorHAnsi"/>
          <w:i/>
          <w:color w:val="1155CC"/>
          <w:sz w:val="24"/>
          <w:szCs w:val="24"/>
          <w:u w:val="single"/>
        </w:rPr>
        <w:t>https://www.facebook.com/soulmatterssharingcircle/</w:t>
      </w:r>
    </w:p>
    <w:p w14:paraId="2AB4DEB7" w14:textId="77777777" w:rsidR="00B93020" w:rsidRPr="00076BF9" w:rsidRDefault="00BC3746" w:rsidP="00634BEF">
      <w:pPr>
        <w:spacing w:line="240" w:lineRule="auto"/>
        <w:jc w:val="center"/>
        <w:rPr>
          <w:rFonts w:asciiTheme="minorHAnsi" w:hAnsiTheme="minorHAnsi"/>
        </w:rPr>
      </w:pPr>
      <w:r w:rsidRPr="00076BF9">
        <w:rPr>
          <w:rFonts w:asciiTheme="minorHAnsi" w:hAnsiTheme="minorHAnsi"/>
        </w:rPr>
        <w:fldChar w:fldCharType="end"/>
      </w:r>
      <w:r w:rsidRPr="00076BF9">
        <w:rPr>
          <w:rFonts w:asciiTheme="minorHAnsi" w:hAnsiTheme="minorHAnsi"/>
        </w:rPr>
        <w:t xml:space="preserve"> </w:t>
      </w:r>
    </w:p>
    <w:p w14:paraId="77D0DDEE" w14:textId="77777777" w:rsidR="00B93020" w:rsidRPr="00076BF9" w:rsidRDefault="00BC3746" w:rsidP="00634BEF">
      <w:pPr>
        <w:spacing w:line="240" w:lineRule="auto"/>
        <w:jc w:val="center"/>
        <w:rPr>
          <w:rFonts w:asciiTheme="minorHAnsi" w:hAnsiTheme="minorHAnsi"/>
        </w:rPr>
      </w:pPr>
      <w:r w:rsidRPr="00076BF9">
        <w:rPr>
          <w:rFonts w:asciiTheme="minorHAnsi" w:hAnsiTheme="minorHAnsi"/>
        </w:rPr>
        <w:t>© 2017-18 Soul Matters ALL RIGHTS RESERVED</w:t>
      </w:r>
    </w:p>
    <w:p w14:paraId="22DEF04B" w14:textId="77777777" w:rsidR="00B93020" w:rsidRPr="00076BF9" w:rsidRDefault="00BC3746" w:rsidP="00634BEF">
      <w:pPr>
        <w:spacing w:line="240" w:lineRule="auto"/>
        <w:jc w:val="center"/>
        <w:rPr>
          <w:rFonts w:asciiTheme="minorHAnsi" w:hAnsiTheme="minorHAnsi"/>
        </w:rPr>
      </w:pPr>
      <w:r w:rsidRPr="00076BF9">
        <w:rPr>
          <w:rFonts w:asciiTheme="minorHAnsi" w:hAnsiTheme="minorHAnsi"/>
        </w:rPr>
        <w:t xml:space="preserve"> </w:t>
      </w:r>
    </w:p>
    <w:p w14:paraId="5DB53866" w14:textId="77777777" w:rsidR="00B93020" w:rsidRPr="00076BF9" w:rsidRDefault="00BC3746" w:rsidP="00634BEF">
      <w:pPr>
        <w:spacing w:line="240" w:lineRule="auto"/>
        <w:jc w:val="center"/>
        <w:rPr>
          <w:rFonts w:asciiTheme="minorHAnsi" w:hAnsiTheme="minorHAnsi"/>
        </w:rPr>
      </w:pPr>
      <w:r w:rsidRPr="00076BF9">
        <w:rPr>
          <w:rFonts w:asciiTheme="minorHAnsi" w:hAnsiTheme="minorHAnsi"/>
        </w:rPr>
        <w:t>Packets are for use by member congregations of the Soul Matters Sharing Circle.</w:t>
      </w:r>
    </w:p>
    <w:p w14:paraId="48258894" w14:textId="3771708C" w:rsidR="00D61EB6" w:rsidRPr="00076BF9" w:rsidRDefault="00BC3746" w:rsidP="00D61EB6">
      <w:pPr>
        <w:spacing w:line="240" w:lineRule="auto"/>
        <w:jc w:val="center"/>
        <w:rPr>
          <w:rFonts w:asciiTheme="minorHAnsi" w:hAnsiTheme="minorHAnsi"/>
        </w:rPr>
      </w:pPr>
      <w:r w:rsidRPr="00076BF9">
        <w:rPr>
          <w:rFonts w:asciiTheme="minorHAnsi" w:hAnsiTheme="minorHAnsi"/>
        </w:rPr>
        <w:t>Learn how to join at</w:t>
      </w:r>
      <w:hyperlink r:id="rId66">
        <w:r w:rsidRPr="00076BF9">
          <w:rPr>
            <w:rFonts w:asciiTheme="minorHAnsi" w:hAnsiTheme="minorHAnsi"/>
            <w:color w:val="1155CC"/>
            <w:u w:val="single"/>
          </w:rPr>
          <w:t xml:space="preserve"> </w:t>
        </w:r>
      </w:hyperlink>
      <w:hyperlink r:id="rId67" w:history="1">
        <w:r w:rsidRPr="00076BF9">
          <w:rPr>
            <w:rFonts w:asciiTheme="minorHAnsi" w:hAnsiTheme="minorHAnsi"/>
            <w:i/>
            <w:color w:val="1155CC"/>
            <w:sz w:val="24"/>
            <w:szCs w:val="24"/>
            <w:u w:val="single"/>
          </w:rPr>
          <w:t>http://www.soulmatterssharingcircle.com/</w:t>
        </w:r>
      </w:hyperlink>
    </w:p>
    <w:sectPr w:rsidR="00D61EB6" w:rsidRPr="00076BF9" w:rsidSect="00C450B0">
      <w:type w:val="continuous"/>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1DFF7" w14:textId="77777777" w:rsidR="004B4831" w:rsidRDefault="004B4831">
      <w:pPr>
        <w:spacing w:line="240" w:lineRule="auto"/>
      </w:pPr>
      <w:r>
        <w:separator/>
      </w:r>
    </w:p>
  </w:endnote>
  <w:endnote w:type="continuationSeparator" w:id="0">
    <w:p w14:paraId="1642C7F1" w14:textId="77777777" w:rsidR="004B4831" w:rsidRDefault="004B48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FDC21" w14:textId="77777777" w:rsidR="00BC3746" w:rsidRDefault="00BC3746">
    <w:pPr>
      <w:jc w:val="right"/>
    </w:pPr>
    <w:r>
      <w:fldChar w:fldCharType="begin"/>
    </w:r>
    <w:r>
      <w:instrText>PAGE</w:instrText>
    </w:r>
    <w:r>
      <w:fldChar w:fldCharType="separate"/>
    </w:r>
    <w:r w:rsidR="00223EBA">
      <w:rPr>
        <w:noProof/>
      </w:rP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16051" w14:textId="77777777" w:rsidR="00BC3746" w:rsidRDefault="00BC374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B3FD9" w14:textId="77777777" w:rsidR="004B4831" w:rsidRDefault="004B4831">
      <w:pPr>
        <w:spacing w:line="240" w:lineRule="auto"/>
      </w:pPr>
      <w:r>
        <w:separator/>
      </w:r>
    </w:p>
  </w:footnote>
  <w:footnote w:type="continuationSeparator" w:id="0">
    <w:p w14:paraId="33DCF918" w14:textId="77777777" w:rsidR="004B4831" w:rsidRDefault="004B483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F7132D"/>
    <w:multiLevelType w:val="multilevel"/>
    <w:tmpl w:val="A6906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7AD4715"/>
    <w:multiLevelType w:val="multilevel"/>
    <w:tmpl w:val="6728E6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B93020"/>
    <w:rsid w:val="00076BF9"/>
    <w:rsid w:val="00223EBA"/>
    <w:rsid w:val="00241A43"/>
    <w:rsid w:val="003305B3"/>
    <w:rsid w:val="003318D6"/>
    <w:rsid w:val="004B4831"/>
    <w:rsid w:val="00634BEF"/>
    <w:rsid w:val="00636282"/>
    <w:rsid w:val="00640DAB"/>
    <w:rsid w:val="0077038D"/>
    <w:rsid w:val="00892056"/>
    <w:rsid w:val="008E1669"/>
    <w:rsid w:val="00935086"/>
    <w:rsid w:val="00941900"/>
    <w:rsid w:val="00AA3168"/>
    <w:rsid w:val="00B654AC"/>
    <w:rsid w:val="00B93020"/>
    <w:rsid w:val="00BC3746"/>
    <w:rsid w:val="00C450B0"/>
    <w:rsid w:val="00CF28F4"/>
    <w:rsid w:val="00D61EB6"/>
    <w:rsid w:val="00E71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B157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line="331" w:lineRule="auto"/>
      <w:jc w:val="center"/>
      <w:outlineLvl w:val="0"/>
    </w:pPr>
    <w:rPr>
      <w:b/>
      <w:sz w:val="48"/>
      <w:szCs w:val="48"/>
    </w:rPr>
  </w:style>
  <w:style w:type="paragraph" w:styleId="Heading2">
    <w:name w:val="heading 2"/>
    <w:basedOn w:val="Normal"/>
    <w:next w:val="Normal"/>
    <w:pPr>
      <w:keepNext/>
      <w:keepLines/>
      <w:spacing w:line="240" w:lineRule="auto"/>
      <w:jc w:val="center"/>
      <w:outlineLvl w:val="1"/>
    </w:pPr>
    <w:rPr>
      <w:b/>
      <w:i/>
      <w:sz w:val="36"/>
      <w:szCs w:val="36"/>
    </w:rPr>
  </w:style>
  <w:style w:type="paragraph" w:styleId="Heading3">
    <w:name w:val="heading 3"/>
    <w:basedOn w:val="Normal"/>
    <w:next w:val="Normal"/>
    <w:pPr>
      <w:keepNext/>
      <w:keepLines/>
      <w:spacing w:line="240" w:lineRule="auto"/>
      <w:outlineLvl w:val="2"/>
    </w:pPr>
    <w:rPr>
      <w:b/>
      <w:i/>
      <w:sz w:val="36"/>
      <w:szCs w:val="36"/>
    </w:rPr>
  </w:style>
  <w:style w:type="paragraph" w:styleId="Heading4">
    <w:name w:val="heading 4"/>
    <w:basedOn w:val="Normal"/>
    <w:next w:val="Normal"/>
    <w:pPr>
      <w:keepNext/>
      <w:keepLines/>
      <w:spacing w:line="331" w:lineRule="auto"/>
      <w:outlineLvl w:val="3"/>
    </w:pPr>
    <w:rPr>
      <w:b/>
      <w:sz w:val="28"/>
      <w:szCs w:val="28"/>
      <w:u w:val="single"/>
    </w:rPr>
  </w:style>
  <w:style w:type="paragraph" w:styleId="Heading5">
    <w:name w:val="heading 5"/>
    <w:basedOn w:val="Normal"/>
    <w:next w:val="Normal"/>
    <w:pPr>
      <w:keepNext/>
      <w:keepLines/>
      <w:spacing w:line="331" w:lineRule="auto"/>
      <w:outlineLvl w:val="4"/>
    </w:pPr>
    <w:rPr>
      <w:b/>
      <w:sz w:val="26"/>
      <w:szCs w:val="26"/>
    </w:rPr>
  </w:style>
  <w:style w:type="paragraph" w:styleId="Heading6">
    <w:name w:val="heading 6"/>
    <w:basedOn w:val="Normal"/>
    <w:next w:val="Normal"/>
    <w:pPr>
      <w:keepNext/>
      <w:keepLines/>
      <w:spacing w:line="331"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b/>
      <w:color w:val="333333"/>
      <w:highlight w:val="white"/>
    </w:rPr>
  </w:style>
  <w:style w:type="paragraph" w:styleId="Subtitle">
    <w:name w:val="Subtitle"/>
    <w:basedOn w:val="Normal"/>
    <w:next w:val="Normal"/>
    <w:pPr>
      <w:keepNext/>
      <w:keepLines/>
      <w:spacing w:line="240" w:lineRule="auto"/>
    </w:pPr>
    <w:rPr>
      <w:i/>
      <w:color w:val="66666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9205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205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C3746"/>
    <w:rPr>
      <w:b/>
      <w:bCs/>
      <w:sz w:val="20"/>
      <w:szCs w:val="20"/>
    </w:rPr>
  </w:style>
  <w:style w:type="character" w:customStyle="1" w:styleId="CommentSubjectChar">
    <w:name w:val="Comment Subject Char"/>
    <w:basedOn w:val="CommentTextChar"/>
    <w:link w:val="CommentSubject"/>
    <w:uiPriority w:val="99"/>
    <w:semiHidden/>
    <w:rsid w:val="00BC3746"/>
    <w:rPr>
      <w:b/>
      <w:bCs/>
      <w:sz w:val="20"/>
      <w:szCs w:val="20"/>
    </w:rPr>
  </w:style>
  <w:style w:type="table" w:styleId="TableGrid">
    <w:name w:val="Table Grid"/>
    <w:basedOn w:val="TableNormal"/>
    <w:uiPriority w:val="39"/>
    <w:rsid w:val="0063628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362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0296">
      <w:bodyDiv w:val="1"/>
      <w:marLeft w:val="0"/>
      <w:marRight w:val="0"/>
      <w:marTop w:val="0"/>
      <w:marBottom w:val="0"/>
      <w:divBdr>
        <w:top w:val="none" w:sz="0" w:space="0" w:color="auto"/>
        <w:left w:val="none" w:sz="0" w:space="0" w:color="auto"/>
        <w:bottom w:val="none" w:sz="0" w:space="0" w:color="auto"/>
        <w:right w:val="none" w:sz="0" w:space="0" w:color="auto"/>
      </w:divBdr>
    </w:div>
    <w:div w:id="15230856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V3CLRL32Mcw" TargetMode="External"/><Relationship Id="rId14" Type="http://schemas.openxmlformats.org/officeDocument/2006/relationships/hyperlink" Target="https://www.youtube.com/watch?v=CyKmpyYy14k" TargetMode="External"/><Relationship Id="rId15" Type="http://schemas.openxmlformats.org/officeDocument/2006/relationships/hyperlink" Target="https://www.youtube.com/watch?v=8Pb-hjqdjbY" TargetMode="External"/><Relationship Id="rId16" Type="http://schemas.openxmlformats.org/officeDocument/2006/relationships/hyperlink" Target="https://www.youtube.com/watch?v=T33vGEPL-wg" TargetMode="External"/><Relationship Id="rId17" Type="http://schemas.openxmlformats.org/officeDocument/2006/relationships/hyperlink" Target="https://www.youtube.com/watch?v=w7rewjFNiys" TargetMode="External"/><Relationship Id="rId18" Type="http://schemas.openxmlformats.org/officeDocument/2006/relationships/hyperlink" Target="http://ideas.ted.com/why-we-need-a-secular-sabbath/" TargetMode="External"/><Relationship Id="rId19" Type="http://schemas.openxmlformats.org/officeDocument/2006/relationships/hyperlink" Target="https://www.youtube.com/watch?v=aUBawr1hUwo" TargetMode="External"/><Relationship Id="rId63" Type="http://schemas.openxmlformats.org/officeDocument/2006/relationships/hyperlink" Target="https://www.rottentomatoes.com/m/transamerica" TargetMode="External"/><Relationship Id="rId64" Type="http://schemas.openxmlformats.org/officeDocument/2006/relationships/hyperlink" Target="https://www.rottentomatoes.com/m/boys_dont_cry" TargetMode="External"/><Relationship Id="rId65" Type="http://schemas.openxmlformats.org/officeDocument/2006/relationships/image" Target="media/image2.png"/><Relationship Id="rId66" Type="http://schemas.openxmlformats.org/officeDocument/2006/relationships/hyperlink" Target="http://www.soulmatterssharingcircle.com" TargetMode="External"/><Relationship Id="rId67" Type="http://schemas.openxmlformats.org/officeDocument/2006/relationships/hyperlink" Target="http://www.soulmatterssharingcircle.com" TargetMode="External"/><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hyperlink" Target="https://www.ted.com/talks/aaron_huey" TargetMode="External"/><Relationship Id="rId51" Type="http://schemas.openxmlformats.org/officeDocument/2006/relationships/hyperlink" Target="https://www.youtube.com/watch?v=UgWpGLB-QKI" TargetMode="External"/><Relationship Id="rId52" Type="http://schemas.openxmlformats.org/officeDocument/2006/relationships/hyperlink" Target="https://www.youtube.com/watch?v=mDy0DhfuxfI" TargetMode="External"/><Relationship Id="rId53" Type="http://schemas.openxmlformats.org/officeDocument/2006/relationships/hyperlink" Target="https://www.youtube.com/watch?v=7zwy5PEEa6U&amp;index=47&amp;list=PL8MsCltMZZNyq5DX7ZNq_Ftffxt3FJuGC" TargetMode="External"/><Relationship Id="rId54" Type="http://schemas.openxmlformats.org/officeDocument/2006/relationships/hyperlink" Target="https://findingourwayhome.blog/2014/01/16/forgiving-the-broken/" TargetMode="External"/><Relationship Id="rId55" Type="http://schemas.openxmlformats.org/officeDocument/2006/relationships/hyperlink" Target="http://www.newyorker.com/science/maria-konnikova/bad-good-choices" TargetMode="External"/><Relationship Id="rId56" Type="http://schemas.openxmlformats.org/officeDocument/2006/relationships/hyperlink" Target="https://www.nytimes.com/2014/12/14/opinion/sunday/arthur-c-brooks-abundance-without-attachment.html?referrer&amp;_r=0" TargetMode="External"/><Relationship Id="rId57" Type="http://schemas.openxmlformats.org/officeDocument/2006/relationships/hyperlink" Target="https://onbeing.org/blog/parker-palmer-the-vitality-of-diversity/?utm_source=On+Being+Newsletter&amp;utm_campaign=1541b9df94-20170603_brian_greene_newsletter&amp;utm_medium=email&amp;utm_term=0_1c66543c2f-1541b9df94-69930665&amp;goal=0_1c66543c2f-1541b9df94-69930665&amp;mc_cid=1541b9df94&amp;mc_eid=cb4e45abe0" TargetMode="External"/><Relationship Id="rId58" Type="http://schemas.openxmlformats.org/officeDocument/2006/relationships/hyperlink" Target="https://www.amazon.com/Simple-Act-Gratitude-Learning-Changed/dp/1401310710/ref=pd_sim_14_1?_encoding=UTF8&amp;psc=1&amp;refRID=1WNZ8BH9KQ603ME91DMF" TargetMode="External"/><Relationship Id="rId59" Type="http://schemas.openxmlformats.org/officeDocument/2006/relationships/hyperlink" Target="https://www.goodreads.com/book/show/598133.From_Age_ing_to_Sage_ing?from_search=true" TargetMode="External"/><Relationship Id="rId40" Type="http://schemas.openxmlformats.org/officeDocument/2006/relationships/hyperlink" Target="https://www.youtube.com/watch?v=hN8CKwdosjE" TargetMode="External"/><Relationship Id="rId41" Type="http://schemas.openxmlformats.org/officeDocument/2006/relationships/hyperlink" Target="https://www.facebook.com/roundhouseLDN/videos/10155509509406180/" TargetMode="External"/><Relationship Id="rId42" Type="http://schemas.openxmlformats.org/officeDocument/2006/relationships/hyperlink" Target="https://www.youtube.com/watch?v=D9Ihs241zeg&amp;index=12&amp;list=PL8PINNxdxiI6gcm6fxPDG9Yt_lMrMrluf" TargetMode="External"/><Relationship Id="rId43" Type="http://schemas.openxmlformats.org/officeDocument/2006/relationships/hyperlink" Target="https://www.ted.com/talks/barry_schwartz_on_the_paradox_of_choice" TargetMode="External"/><Relationship Id="rId44" Type="http://schemas.openxmlformats.org/officeDocument/2006/relationships/hyperlink" Target="https://www.youtube.com/watch?v=KsSmFZNrpLc&amp;index=51&amp;list=PLgdvlBqNHvmb8BvKIEdmj6BzCaPYKpNRE" TargetMode="External"/><Relationship Id="rId45" Type="http://schemas.openxmlformats.org/officeDocument/2006/relationships/hyperlink" Target="https://www.youtube.com/watch?v=QlSmafDidrU" TargetMode="External"/><Relationship Id="rId46" Type="http://schemas.openxmlformats.org/officeDocument/2006/relationships/hyperlink" Target="https://www.youtube.com/watch?v=w6dnj2IyYjE" TargetMode="External"/><Relationship Id="rId47" Type="http://schemas.openxmlformats.org/officeDocument/2006/relationships/hyperlink" Target="https://www.youtube.com/watch?v=WzbADY-CmTs" TargetMode="External"/><Relationship Id="rId48" Type="http://schemas.openxmlformats.org/officeDocument/2006/relationships/hyperlink" Target="https://www.youtube.com/watch?v=-DW4HLgYPlA" TargetMode="External"/><Relationship Id="rId49" Type="http://schemas.openxmlformats.org/officeDocument/2006/relationships/hyperlink" Target="https://www.youtube.com/watch?v=uFfREh7G3ck"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30" Type="http://schemas.openxmlformats.org/officeDocument/2006/relationships/hyperlink" Target="https://poethead.wordpress.com/2008/06/10/the-fountain-by-denise-levertov/" TargetMode="External"/><Relationship Id="rId31" Type="http://schemas.openxmlformats.org/officeDocument/2006/relationships/hyperlink" Target="https://www.youtube.com/watch?v=M34B60NCt6k" TargetMode="External"/><Relationship Id="rId32" Type="http://schemas.openxmlformats.org/officeDocument/2006/relationships/hyperlink" Target="https://www.youtube.com/watch?v=KIYiGA_rIls" TargetMode="External"/><Relationship Id="rId33" Type="http://schemas.openxmlformats.org/officeDocument/2006/relationships/hyperlink" Target="https://www.youtube.com/watch?v=raSb13MX1mc" TargetMode="External"/><Relationship Id="rId34" Type="http://schemas.openxmlformats.org/officeDocument/2006/relationships/hyperlink" Target="https://www.youtube.com/watch?v=co6WMzDOh1o" TargetMode="External"/><Relationship Id="rId35" Type="http://schemas.openxmlformats.org/officeDocument/2006/relationships/hyperlink" Target="https://www.youtube.com/watch?v=W7vbF_6zcnY" TargetMode="External"/><Relationship Id="rId36" Type="http://schemas.openxmlformats.org/officeDocument/2006/relationships/hyperlink" Target="https://www.youtube.com/watch?v=HOC0RrChNLQ" TargetMode="External"/><Relationship Id="rId37" Type="http://schemas.openxmlformats.org/officeDocument/2006/relationships/hyperlink" Target="https://www.youtube.com/watch?v=sI00gtVg_Dk&amp;list=RDsI00gtVg_Dk&amp;index=1" TargetMode="External"/><Relationship Id="rId38" Type="http://schemas.openxmlformats.org/officeDocument/2006/relationships/hyperlink" Target="https://www.youtube.com/watch?v=RWKNwzGL8C0" TargetMode="External"/><Relationship Id="rId39" Type="http://schemas.openxmlformats.org/officeDocument/2006/relationships/hyperlink" Target="https://www.youtube.com/watch?v=vr3x_RRJdd4" TargetMode="External"/><Relationship Id="rId20" Type="http://schemas.openxmlformats.org/officeDocument/2006/relationships/hyperlink" Target="https://wordsfortheyear.com/2015/06/06/desire-by-michael-blumenthal/" TargetMode="External"/><Relationship Id="rId21" Type="http://schemas.openxmlformats.org/officeDocument/2006/relationships/hyperlink" Target="https://www.loc.gov/poetry/180/050.html" TargetMode="External"/><Relationship Id="rId22" Type="http://schemas.openxmlformats.org/officeDocument/2006/relationships/hyperlink" Target="https://www.poetryfoundation.org/poems/52577/monet-refuses-the-operation-56d231289e6db" TargetMode="External"/><Relationship Id="rId23" Type="http://schemas.openxmlformats.org/officeDocument/2006/relationships/hyperlink" Target="https://poethead.wordpress.com/2008/06/10/the-fountain-by-denise-levertov/" TargetMode="External"/><Relationship Id="rId24" Type="http://schemas.openxmlformats.org/officeDocument/2006/relationships/hyperlink" Target="https://www.goodreads.com/quotes/7275838-the-wild-geese-horseback-on-sunday-morning-harvest-over-we" TargetMode="External"/><Relationship Id="rId25" Type="http://schemas.openxmlformats.org/officeDocument/2006/relationships/hyperlink" Target="https://wordsfortheyear.com/2015/06/06/desire-by-michael-blumenthal/" TargetMode="External"/><Relationship Id="rId26" Type="http://schemas.openxmlformats.org/officeDocument/2006/relationships/hyperlink" Target="https://wordsfortheyear.com/2015/06/06/desire-by-michael-blumenthal/" TargetMode="External"/><Relationship Id="rId27" Type="http://schemas.openxmlformats.org/officeDocument/2006/relationships/hyperlink" Target="https://www.loc.gov/poetry/180/050.html" TargetMode="External"/><Relationship Id="rId28" Type="http://schemas.openxmlformats.org/officeDocument/2006/relationships/hyperlink" Target="https://www.poetryfoundation.org/poems/52577/monet-refuses-the-operation-56d231289e6db" TargetMode="External"/><Relationship Id="rId29" Type="http://schemas.openxmlformats.org/officeDocument/2006/relationships/hyperlink" Target="https://www.youtube.com/watch?v=rsisj0JOO98" TargetMode="External"/><Relationship Id="rId60" Type="http://schemas.openxmlformats.org/officeDocument/2006/relationships/hyperlink" Target="https://www.rottentomatoes.com/m/curious_case_of_benjamin_button" TargetMode="External"/><Relationship Id="rId61" Type="http://schemas.openxmlformats.org/officeDocument/2006/relationships/hyperlink" Target="http://www.imdb.com/title/tt0120321/?ref_=nv_sr_4" TargetMode="External"/><Relationship Id="rId62" Type="http://schemas.openxmlformats.org/officeDocument/2006/relationships/hyperlink" Target="https://www.rottentomatoes.com/m/ma_vie_en_rose" TargetMode="External"/><Relationship Id="rId10" Type="http://schemas.openxmlformats.org/officeDocument/2006/relationships/hyperlink" Target="http://fusion.net/video/354460/how-microaggressions-are-like-mosquito-bites/" TargetMode="External"/><Relationship Id="rId11" Type="http://schemas.openxmlformats.org/officeDocument/2006/relationships/hyperlink" Target="http://www.uua.org/re/tapestry/youth/call/workshop7/172948.shtml" TargetMode="External"/><Relationship Id="rId12" Type="http://schemas.openxmlformats.org/officeDocument/2006/relationships/hyperlink" Target="http://bpcenter.com/?page_id=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5066</Words>
  <Characters>28881</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Arnold</cp:lastModifiedBy>
  <cp:revision>2</cp:revision>
  <dcterms:created xsi:type="dcterms:W3CDTF">2017-09-17T01:25:00Z</dcterms:created>
  <dcterms:modified xsi:type="dcterms:W3CDTF">2017-09-17T01:25:00Z</dcterms:modified>
</cp:coreProperties>
</file>